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7A" w:rsidRPr="00827D7A" w:rsidRDefault="00827D7A" w:rsidP="00827D7A">
      <w:pPr>
        <w:widowControl/>
        <w:textAlignment w:val="baseline"/>
        <w:outlineLvl w:val="0"/>
        <w:rPr>
          <w:rFonts w:ascii="Helvetica" w:eastAsia="新細明體" w:hAnsi="Helvetica" w:cs="Helvetica"/>
          <w:b/>
          <w:bCs/>
          <w:color w:val="000000"/>
          <w:kern w:val="36"/>
          <w:sz w:val="48"/>
          <w:szCs w:val="48"/>
        </w:rPr>
      </w:pPr>
      <w:r>
        <w:rPr>
          <w:rFonts w:ascii="Helvetica" w:eastAsia="新細明體" w:hAnsi="Helvetica" w:cs="Helvetica" w:hint="eastAsia"/>
          <w:b/>
          <w:bCs/>
          <w:color w:val="000000"/>
          <w:kern w:val="36"/>
          <w:sz w:val="48"/>
          <w:szCs w:val="48"/>
        </w:rPr>
        <w:t>0-1</w:t>
      </w:r>
      <w:r w:rsidRPr="00827D7A">
        <w:rPr>
          <w:rFonts w:ascii="Helvetica" w:eastAsia="新細明體" w:hAnsi="Helvetica" w:cs="Helvetica"/>
          <w:b/>
          <w:bCs/>
          <w:color w:val="000000"/>
          <w:kern w:val="36"/>
          <w:sz w:val="48"/>
          <w:szCs w:val="48"/>
        </w:rPr>
        <w:t>Elon Musk</w:t>
      </w:r>
      <w:r w:rsidRPr="00827D7A">
        <w:rPr>
          <w:rFonts w:ascii="Helvetica" w:eastAsia="新細明體" w:hAnsi="Helvetica" w:cs="Helvetica"/>
          <w:b/>
          <w:bCs/>
          <w:color w:val="000000"/>
          <w:kern w:val="36"/>
          <w:sz w:val="48"/>
          <w:szCs w:val="48"/>
        </w:rPr>
        <w:t>的從零到</w:t>
      </w:r>
      <w:proofErr w:type="gramStart"/>
      <w:r w:rsidRPr="00827D7A">
        <w:rPr>
          <w:rFonts w:ascii="Helvetica" w:eastAsia="新細明體" w:hAnsi="Helvetica" w:cs="Helvetica"/>
          <w:b/>
          <w:bCs/>
          <w:color w:val="000000"/>
          <w:kern w:val="36"/>
          <w:sz w:val="48"/>
          <w:szCs w:val="48"/>
        </w:rPr>
        <w:t>一</w:t>
      </w:r>
      <w:proofErr w:type="gramEnd"/>
      <w:r w:rsidRPr="00827D7A">
        <w:rPr>
          <w:rFonts w:ascii="Helvetica" w:eastAsia="新細明體" w:hAnsi="Helvetica" w:cs="Helvetica"/>
          <w:b/>
          <w:bCs/>
          <w:color w:val="000000"/>
          <w:kern w:val="36"/>
          <w:sz w:val="48"/>
          <w:szCs w:val="48"/>
        </w:rPr>
        <w:t>思維術</w:t>
      </w:r>
    </w:p>
    <w:p w:rsidR="00827D7A" w:rsidRPr="00827D7A" w:rsidRDefault="00074FDC" w:rsidP="00827D7A">
      <w:pPr>
        <w:widowControl/>
        <w:pBdr>
          <w:top w:val="single" w:sz="6" w:space="0" w:color="EBEBEB"/>
          <w:bottom w:val="single" w:sz="6" w:space="0" w:color="EBEBEB"/>
        </w:pBdr>
        <w:spacing w:beforeAutospacing="1" w:afterAutospacing="1"/>
        <w:textAlignment w:val="baseline"/>
        <w:rPr>
          <w:rFonts w:ascii="inherit" w:eastAsia="新細明體" w:hAnsi="inherit" w:cs="新細明體" w:hint="eastAsia"/>
          <w:color w:val="979797"/>
          <w:kern w:val="0"/>
          <w:szCs w:val="24"/>
        </w:rPr>
      </w:pPr>
      <w:hyperlink r:id="rId6" w:history="1">
        <w:r w:rsidR="00827D7A" w:rsidRPr="00827D7A">
          <w:rPr>
            <w:rFonts w:ascii="inherit" w:eastAsia="新細明體" w:hAnsi="inherit" w:cs="新細明體"/>
            <w:b/>
            <w:bCs/>
            <w:color w:val="979797"/>
            <w:kern w:val="0"/>
            <w:szCs w:val="24"/>
            <w:bdr w:val="none" w:sz="0" w:space="0" w:color="auto" w:frame="1"/>
          </w:rPr>
          <w:t>2017-10-03</w:t>
        </w:r>
      </w:hyperlink>
      <w:r w:rsidR="00827D7A" w:rsidRPr="00827D7A">
        <w:rPr>
          <w:rFonts w:ascii="inherit" w:eastAsia="新細明體" w:hAnsi="inherit" w:cs="新細明體"/>
          <w:color w:val="979797"/>
          <w:kern w:val="0"/>
          <w:szCs w:val="24"/>
        </w:rPr>
        <w:t> </w:t>
      </w:r>
      <w:r w:rsidR="00827D7A" w:rsidRPr="00827D7A">
        <w:rPr>
          <w:rFonts w:ascii="inherit" w:eastAsia="新細明體" w:hAnsi="inherit" w:cs="新細明體"/>
          <w:i/>
          <w:iCs/>
          <w:color w:val="979797"/>
          <w:kern w:val="0"/>
          <w:szCs w:val="24"/>
          <w:bdr w:val="none" w:sz="0" w:space="0" w:color="auto" w:frame="1"/>
        </w:rPr>
        <w:t>由</w:t>
      </w:r>
      <w:r w:rsidR="00827D7A" w:rsidRPr="00827D7A">
        <w:rPr>
          <w:rFonts w:ascii="inherit" w:eastAsia="新細明體" w:hAnsi="inherit" w:cs="新細明體"/>
          <w:i/>
          <w:iCs/>
          <w:color w:val="979797"/>
          <w:kern w:val="0"/>
          <w:szCs w:val="24"/>
          <w:bdr w:val="none" w:sz="0" w:space="0" w:color="auto" w:frame="1"/>
        </w:rPr>
        <w:t> </w:t>
      </w:r>
      <w:r w:rsidR="00827D7A" w:rsidRPr="00827D7A">
        <w:rPr>
          <w:rFonts w:ascii="inherit" w:eastAsia="新細明體" w:hAnsi="inherit" w:cs="新細明體"/>
          <w:i/>
          <w:iCs/>
          <w:color w:val="979797"/>
          <w:kern w:val="0"/>
          <w:szCs w:val="24"/>
          <w:bdr w:val="none" w:sz="0" w:space="0" w:color="auto" w:frame="1"/>
        </w:rPr>
        <w:t>大數據文摘</w:t>
      </w:r>
      <w:r w:rsidR="00827D7A" w:rsidRPr="00827D7A">
        <w:rPr>
          <w:rFonts w:ascii="inherit" w:eastAsia="新細明體" w:hAnsi="inherit" w:cs="新細明體"/>
          <w:i/>
          <w:iCs/>
          <w:color w:val="979797"/>
          <w:kern w:val="0"/>
          <w:szCs w:val="24"/>
          <w:bdr w:val="none" w:sz="0" w:space="0" w:color="auto" w:frame="1"/>
        </w:rPr>
        <w:t> </w:t>
      </w:r>
      <w:r w:rsidR="00827D7A" w:rsidRPr="00827D7A">
        <w:rPr>
          <w:rFonts w:ascii="inherit" w:eastAsia="新細明體" w:hAnsi="inherit" w:cs="新細明體"/>
          <w:i/>
          <w:iCs/>
          <w:color w:val="979797"/>
          <w:kern w:val="0"/>
          <w:szCs w:val="24"/>
          <w:bdr w:val="none" w:sz="0" w:space="0" w:color="auto" w:frame="1"/>
        </w:rPr>
        <w:t>發表于</w:t>
      </w:r>
      <w:r w:rsidR="00827D7A" w:rsidRPr="00827D7A">
        <w:rPr>
          <w:rFonts w:ascii="inherit" w:eastAsia="新細明體" w:hAnsi="inherit" w:cs="新細明體" w:hint="eastAsia"/>
          <w:i/>
          <w:iCs/>
          <w:color w:val="979797"/>
          <w:kern w:val="0"/>
          <w:szCs w:val="24"/>
          <w:bdr w:val="none" w:sz="0" w:space="0" w:color="auto" w:frame="1"/>
        </w:rPr>
        <w:fldChar w:fldCharType="begin"/>
      </w:r>
      <w:r w:rsidR="00827D7A" w:rsidRPr="00827D7A">
        <w:rPr>
          <w:rFonts w:ascii="inherit" w:eastAsia="新細明體" w:hAnsi="inherit" w:cs="新細明體" w:hint="eastAsia"/>
          <w:i/>
          <w:iCs/>
          <w:color w:val="979797"/>
          <w:kern w:val="0"/>
          <w:szCs w:val="24"/>
          <w:bdr w:val="none" w:sz="0" w:space="0" w:color="auto" w:frame="1"/>
        </w:rPr>
        <w:instrText xml:space="preserve"> HYPERLINK "https://kknews.cc/tech/" </w:instrText>
      </w:r>
      <w:r w:rsidR="00827D7A" w:rsidRPr="00827D7A">
        <w:rPr>
          <w:rFonts w:ascii="inherit" w:eastAsia="新細明體" w:hAnsi="inherit" w:cs="新細明體" w:hint="eastAsia"/>
          <w:i/>
          <w:iCs/>
          <w:color w:val="979797"/>
          <w:kern w:val="0"/>
          <w:szCs w:val="24"/>
          <w:bdr w:val="none" w:sz="0" w:space="0" w:color="auto" w:frame="1"/>
        </w:rPr>
        <w:fldChar w:fldCharType="separate"/>
      </w:r>
      <w:r w:rsidR="00827D7A" w:rsidRPr="00827D7A">
        <w:rPr>
          <w:rFonts w:ascii="inherit" w:eastAsia="新細明體" w:hAnsi="inherit" w:cs="新細明體"/>
          <w:b/>
          <w:bCs/>
          <w:i/>
          <w:iCs/>
          <w:color w:val="979797"/>
          <w:kern w:val="0"/>
          <w:szCs w:val="24"/>
          <w:bdr w:val="none" w:sz="0" w:space="0" w:color="auto" w:frame="1"/>
        </w:rPr>
        <w:t>科技</w:t>
      </w:r>
      <w:r w:rsidR="00827D7A" w:rsidRPr="00827D7A">
        <w:rPr>
          <w:rFonts w:ascii="inherit" w:eastAsia="新細明體" w:hAnsi="inherit" w:cs="新細明體" w:hint="eastAsia"/>
          <w:i/>
          <w:iCs/>
          <w:color w:val="979797"/>
          <w:kern w:val="0"/>
          <w:szCs w:val="24"/>
          <w:bdr w:val="none" w:sz="0" w:space="0" w:color="auto" w:frame="1"/>
        </w:rPr>
        <w:fldChar w:fldCharType="end"/>
      </w:r>
    </w:p>
    <w:p w:rsidR="00827D7A" w:rsidRPr="00827D7A" w:rsidRDefault="00827D7A" w:rsidP="00827D7A">
      <w:pPr>
        <w:widowControl/>
        <w:shd w:val="clear" w:color="auto" w:fill="FFFFFF"/>
        <w:textAlignment w:val="baseline"/>
        <w:rPr>
          <w:rFonts w:ascii="Helvetica" w:eastAsia="新細明體" w:hAnsi="Helvetica" w:cs="Helvetica"/>
          <w:color w:val="000000"/>
          <w:kern w:val="0"/>
          <w:szCs w:val="24"/>
        </w:rPr>
      </w:pPr>
      <w:r w:rsidRPr="00827D7A">
        <w:rPr>
          <w:rFonts w:ascii="Helvetica" w:eastAsia="新細明體" w:hAnsi="Helvetica" w:cs="Helvetica"/>
          <w:noProof/>
          <w:color w:val="000000"/>
          <w:kern w:val="0"/>
          <w:szCs w:val="24"/>
          <w:bdr w:val="none" w:sz="0" w:space="0" w:color="auto" w:frame="1"/>
        </w:rPr>
        <w:drawing>
          <wp:inline distT="0" distB="0" distL="0" distR="0" wp14:anchorId="39AE0C9F" wp14:editId="65270374">
            <wp:extent cx="4572000" cy="3645535"/>
            <wp:effectExtent l="0" t="0" r="0" b="0"/>
            <wp:docPr id="1" name="圖片 1" descr="https://i1.kknews.cc/SIG=19r7dsb/3p800003ns751067n9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kknews.cc/SIG=19r7dsb/3p800003ns751067n9p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645535"/>
                    </a:xfrm>
                    <a:prstGeom prst="rect">
                      <a:avLst/>
                    </a:prstGeom>
                    <a:noFill/>
                    <a:ln>
                      <a:noFill/>
                    </a:ln>
                  </pic:spPr>
                </pic:pic>
              </a:graphicData>
            </a:graphic>
          </wp:inline>
        </w:drawing>
      </w:r>
    </w:p>
    <w:p w:rsidR="00827D7A" w:rsidRPr="00827D7A" w:rsidRDefault="00827D7A" w:rsidP="00827D7A">
      <w:pPr>
        <w:widowControl/>
        <w:shd w:val="clear" w:color="auto" w:fill="FFFFFF"/>
        <w:spacing w:before="100" w:beforeAutospacing="1" w:after="100" w:afterAutospacing="1"/>
        <w:textAlignment w:val="baseline"/>
        <w:rPr>
          <w:rFonts w:ascii="inherit" w:eastAsia="新細明體" w:hAnsi="inherit" w:cs="Helvetica" w:hint="eastAsia"/>
          <w:color w:val="000000"/>
          <w:kern w:val="0"/>
          <w:sz w:val="27"/>
          <w:szCs w:val="27"/>
        </w:rPr>
      </w:pPr>
      <w:r w:rsidRPr="00827D7A">
        <w:rPr>
          <w:rFonts w:ascii="inherit" w:eastAsia="新細明體" w:hAnsi="inherit" w:cs="Helvetica"/>
          <w:color w:val="000000"/>
          <w:kern w:val="0"/>
          <w:sz w:val="27"/>
          <w:szCs w:val="27"/>
        </w:rPr>
        <w:t>大數據文摘作品</w:t>
      </w:r>
    </w:p>
    <w:p w:rsidR="00827D7A" w:rsidRPr="00827D7A" w:rsidRDefault="00827D7A" w:rsidP="00827D7A">
      <w:pPr>
        <w:widowControl/>
        <w:shd w:val="clear" w:color="auto" w:fill="FFFFFF"/>
        <w:spacing w:before="100" w:beforeAutospacing="1" w:after="100" w:afterAutospacing="1"/>
        <w:textAlignment w:val="baseline"/>
        <w:rPr>
          <w:rFonts w:ascii="inherit" w:eastAsia="新細明體" w:hAnsi="inherit" w:cs="Helvetica" w:hint="eastAsia"/>
          <w:color w:val="000000"/>
          <w:kern w:val="0"/>
          <w:sz w:val="27"/>
          <w:szCs w:val="27"/>
        </w:rPr>
      </w:pPr>
      <w:r w:rsidRPr="00827D7A">
        <w:rPr>
          <w:rFonts w:ascii="inherit" w:eastAsia="新細明體" w:hAnsi="inherit" w:cs="Helvetica"/>
          <w:color w:val="000000"/>
          <w:kern w:val="0"/>
          <w:sz w:val="27"/>
          <w:szCs w:val="27"/>
        </w:rPr>
        <w:t>編譯：大力，</w:t>
      </w:r>
      <w:r w:rsidRPr="00827D7A">
        <w:rPr>
          <w:rFonts w:ascii="inherit" w:eastAsia="新細明體" w:hAnsi="inherit" w:cs="Helvetica"/>
          <w:color w:val="000000"/>
          <w:kern w:val="0"/>
          <w:sz w:val="27"/>
          <w:szCs w:val="27"/>
        </w:rPr>
        <w:t>Saint</w:t>
      </w:r>
      <w:r w:rsidRPr="00827D7A">
        <w:rPr>
          <w:rFonts w:ascii="inherit" w:eastAsia="新細明體" w:hAnsi="inherit" w:cs="Helvetica"/>
          <w:color w:val="000000"/>
          <w:kern w:val="0"/>
          <w:sz w:val="27"/>
          <w:szCs w:val="27"/>
        </w:rPr>
        <w:t>，雲</w:t>
      </w:r>
      <w:proofErr w:type="gramStart"/>
      <w:r w:rsidRPr="00827D7A">
        <w:rPr>
          <w:rFonts w:ascii="inherit" w:eastAsia="新細明體" w:hAnsi="inherit" w:cs="Helvetica"/>
          <w:color w:val="000000"/>
          <w:kern w:val="0"/>
          <w:sz w:val="27"/>
          <w:szCs w:val="27"/>
        </w:rPr>
        <w:t>柯</w:t>
      </w:r>
      <w:proofErr w:type="gramEnd"/>
    </w:p>
    <w:p w:rsidR="00827D7A" w:rsidRPr="00827D7A" w:rsidRDefault="00827D7A" w:rsidP="00827D7A">
      <w:pPr>
        <w:widowControl/>
        <w:shd w:val="clear" w:color="auto" w:fill="FFFFFF"/>
        <w:spacing w:before="100" w:beforeAutospacing="1" w:after="100" w:afterAutospacing="1"/>
        <w:textAlignment w:val="baseline"/>
        <w:rPr>
          <w:ins w:id="0" w:author="Unknown"/>
          <w:rFonts w:ascii="inherit" w:eastAsia="新細明體" w:hAnsi="inherit" w:cs="Helvetica" w:hint="eastAsia"/>
          <w:color w:val="000000"/>
          <w:kern w:val="0"/>
          <w:sz w:val="27"/>
          <w:szCs w:val="27"/>
        </w:rPr>
      </w:pPr>
      <w:ins w:id="1" w:author="Unknown">
        <w:r w:rsidRPr="00827D7A">
          <w:rPr>
            <w:rFonts w:ascii="inherit" w:eastAsia="新細明體" w:hAnsi="inherit" w:cs="Helvetica"/>
            <w:color w:val="000000"/>
            <w:kern w:val="0"/>
            <w:sz w:val="27"/>
            <w:szCs w:val="27"/>
          </w:rPr>
          <w:t>46</w:t>
        </w:r>
        <w:r w:rsidRPr="00827D7A">
          <w:rPr>
            <w:rFonts w:ascii="inherit" w:eastAsia="新細明體" w:hAnsi="inherit" w:cs="Helvetica"/>
            <w:color w:val="000000"/>
            <w:kern w:val="0"/>
            <w:sz w:val="27"/>
            <w:szCs w:val="27"/>
          </w:rPr>
          <w:t>歲的埃隆馬斯克在迥然不同的領域裡，締造了三家市值數十億美元的公司</w:t>
        </w:r>
        <w:proofErr w:type="gramStart"/>
        <w:r w:rsidRPr="00827D7A">
          <w:rPr>
            <w:rFonts w:ascii="inherit" w:eastAsia="新細明體" w:hAnsi="inherit" w:cs="Helvetica"/>
            <w:color w:val="000000"/>
            <w:kern w:val="0"/>
            <w:sz w:val="27"/>
            <w:szCs w:val="27"/>
          </w:rPr>
          <w:t>——</w:t>
        </w:r>
        <w:proofErr w:type="spellStart"/>
        <w:proofErr w:type="gramEnd"/>
        <w:r w:rsidRPr="00827D7A">
          <w:rPr>
            <w:rFonts w:ascii="inherit" w:eastAsia="新細明體" w:hAnsi="inherit" w:cs="Helvetica"/>
            <w:color w:val="000000"/>
            <w:kern w:val="0"/>
            <w:sz w:val="27"/>
            <w:szCs w:val="27"/>
          </w:rPr>
          <w:t>Paypal</w:t>
        </w:r>
        <w:proofErr w:type="spellEnd"/>
        <w:r w:rsidRPr="00827D7A">
          <w:rPr>
            <w:rFonts w:ascii="inherit" w:eastAsia="新細明體" w:hAnsi="inherit" w:cs="Helvetica"/>
            <w:color w:val="000000"/>
            <w:kern w:val="0"/>
            <w:sz w:val="27"/>
            <w:szCs w:val="27"/>
          </w:rPr>
          <w:t>（金融服務業）、特斯拉汽車（汽車業）和</w:t>
        </w:r>
        <w:proofErr w:type="spellStart"/>
        <w:r w:rsidRPr="00827D7A">
          <w:rPr>
            <w:rFonts w:ascii="inherit" w:eastAsia="新細明體" w:hAnsi="inherit" w:cs="Helvetica"/>
            <w:color w:val="000000"/>
            <w:kern w:val="0"/>
            <w:sz w:val="27"/>
            <w:szCs w:val="27"/>
          </w:rPr>
          <w:t>SpaceX</w:t>
        </w:r>
        <w:proofErr w:type="spellEnd"/>
        <w:r w:rsidRPr="00827D7A">
          <w:rPr>
            <w:rFonts w:ascii="inherit" w:eastAsia="新細明體" w:hAnsi="inherit" w:cs="Helvetica"/>
            <w:color w:val="000000"/>
            <w:kern w:val="0"/>
            <w:sz w:val="27"/>
            <w:szCs w:val="27"/>
          </w:rPr>
          <w:t>（航天業）。</w:t>
        </w:r>
      </w:ins>
    </w:p>
    <w:p w:rsidR="00827D7A" w:rsidRPr="00827D7A" w:rsidRDefault="00827D7A" w:rsidP="00827D7A">
      <w:pPr>
        <w:widowControl/>
        <w:shd w:val="clear" w:color="auto" w:fill="FFFFFF"/>
        <w:spacing w:before="100" w:beforeAutospacing="1" w:after="100" w:afterAutospacing="1"/>
        <w:textAlignment w:val="baseline"/>
        <w:rPr>
          <w:ins w:id="2" w:author="Unknown"/>
          <w:rFonts w:ascii="inherit" w:eastAsia="新細明體" w:hAnsi="inherit" w:cs="Helvetica" w:hint="eastAsia"/>
          <w:color w:val="000000"/>
          <w:kern w:val="0"/>
          <w:sz w:val="27"/>
          <w:szCs w:val="27"/>
        </w:rPr>
      </w:pPr>
      <w:ins w:id="3" w:author="Unknown">
        <w:r w:rsidRPr="00827D7A">
          <w:rPr>
            <w:rFonts w:ascii="inherit" w:eastAsia="新細明體" w:hAnsi="inherit" w:cs="Helvetica"/>
            <w:color w:val="000000"/>
            <w:kern w:val="0"/>
            <w:sz w:val="27"/>
            <w:szCs w:val="27"/>
          </w:rPr>
          <w:t>這還不包括在他幫助下發展的</w:t>
        </w:r>
        <w:r w:rsidRPr="00827D7A">
          <w:rPr>
            <w:rFonts w:ascii="inherit" w:eastAsia="新細明體" w:hAnsi="inherit" w:cs="Helvetica"/>
            <w:color w:val="000000"/>
            <w:kern w:val="0"/>
            <w:sz w:val="27"/>
            <w:szCs w:val="27"/>
          </w:rPr>
          <w:t>Solar City</w:t>
        </w:r>
        <w:r w:rsidRPr="00827D7A">
          <w:rPr>
            <w:rFonts w:ascii="inherit" w:eastAsia="新細明體" w:hAnsi="inherit" w:cs="Helvetica"/>
            <w:color w:val="000000"/>
            <w:kern w:val="0"/>
            <w:sz w:val="27"/>
            <w:szCs w:val="27"/>
          </w:rPr>
          <w:t>（能源業），最近，被他以</w:t>
        </w:r>
        <w:r w:rsidRPr="00827D7A">
          <w:rPr>
            <w:rFonts w:ascii="inherit" w:eastAsia="新細明體" w:hAnsi="inherit" w:cs="Helvetica"/>
            <w:color w:val="000000"/>
            <w:kern w:val="0"/>
            <w:sz w:val="27"/>
            <w:szCs w:val="27"/>
          </w:rPr>
          <w:t>26</w:t>
        </w:r>
        <w:r w:rsidRPr="00827D7A">
          <w:rPr>
            <w:rFonts w:ascii="inherit" w:eastAsia="新細明體" w:hAnsi="inherit" w:cs="Helvetica"/>
            <w:color w:val="000000"/>
            <w:kern w:val="0"/>
            <w:sz w:val="27"/>
            <w:szCs w:val="27"/>
          </w:rPr>
          <w:t>億美元收購。</w:t>
        </w:r>
      </w:ins>
    </w:p>
    <w:p w:rsidR="00827D7A" w:rsidRPr="00827D7A" w:rsidRDefault="00827D7A" w:rsidP="00827D7A">
      <w:pPr>
        <w:widowControl/>
        <w:shd w:val="clear" w:color="auto" w:fill="FFFFFF"/>
        <w:spacing w:before="100" w:beforeAutospacing="1" w:after="100" w:afterAutospacing="1"/>
        <w:textAlignment w:val="baseline"/>
        <w:rPr>
          <w:ins w:id="4" w:author="Unknown"/>
          <w:rFonts w:ascii="inherit" w:eastAsia="新細明體" w:hAnsi="inherit" w:cs="Helvetica" w:hint="eastAsia"/>
          <w:color w:val="000000"/>
          <w:kern w:val="0"/>
          <w:sz w:val="27"/>
          <w:szCs w:val="27"/>
        </w:rPr>
      </w:pPr>
      <w:ins w:id="5" w:author="Unknown">
        <w:r w:rsidRPr="00827D7A">
          <w:rPr>
            <w:rFonts w:ascii="inherit" w:eastAsia="新細明體" w:hAnsi="inherit" w:cs="Helvetica"/>
            <w:color w:val="000000"/>
            <w:kern w:val="0"/>
            <w:sz w:val="27"/>
            <w:szCs w:val="27"/>
          </w:rPr>
          <w:t>我們可能會說，他能快速成功、解決不可能問題的能力以及天才創造力，與他的職業素養密不可分的。</w:t>
        </w:r>
      </w:ins>
    </w:p>
    <w:p w:rsidR="00827D7A" w:rsidRPr="00827D7A" w:rsidRDefault="00827D7A" w:rsidP="00827D7A">
      <w:pPr>
        <w:widowControl/>
        <w:shd w:val="clear" w:color="auto" w:fill="FFFFFF"/>
        <w:spacing w:before="100" w:beforeAutospacing="1" w:after="100" w:afterAutospacing="1"/>
        <w:textAlignment w:val="baseline"/>
        <w:rPr>
          <w:ins w:id="6" w:author="Unknown"/>
          <w:rFonts w:ascii="inherit" w:eastAsia="新細明體" w:hAnsi="inherit" w:cs="Helvetica" w:hint="eastAsia"/>
          <w:color w:val="000000"/>
          <w:kern w:val="0"/>
          <w:sz w:val="27"/>
          <w:szCs w:val="27"/>
        </w:rPr>
      </w:pPr>
      <w:ins w:id="7" w:author="Unknown">
        <w:r w:rsidRPr="00827D7A">
          <w:rPr>
            <w:rFonts w:ascii="inherit" w:eastAsia="新細明體" w:hAnsi="inherit" w:cs="Helvetica"/>
            <w:color w:val="000000"/>
            <w:kern w:val="0"/>
            <w:sz w:val="27"/>
            <w:szCs w:val="27"/>
          </w:rPr>
          <w:t>馬斯克曾談到，在過去的</w:t>
        </w:r>
        <w:r w:rsidRPr="00827D7A">
          <w:rPr>
            <w:rFonts w:ascii="inherit" w:eastAsia="新細明體" w:hAnsi="inherit" w:cs="Helvetica"/>
            <w:color w:val="000000"/>
            <w:kern w:val="0"/>
            <w:sz w:val="27"/>
            <w:szCs w:val="27"/>
          </w:rPr>
          <w:t>15</w:t>
        </w:r>
        <w:r w:rsidRPr="00827D7A">
          <w:rPr>
            <w:rFonts w:ascii="inherit" w:eastAsia="新細明體" w:hAnsi="inherit" w:cs="Helvetica"/>
            <w:color w:val="000000"/>
            <w:kern w:val="0"/>
            <w:sz w:val="27"/>
            <w:szCs w:val="27"/>
          </w:rPr>
          <w:t>年裡，他每周都會工作</w:t>
        </w:r>
        <w:r w:rsidRPr="00827D7A">
          <w:rPr>
            <w:rFonts w:ascii="inherit" w:eastAsia="新細明體" w:hAnsi="inherit" w:cs="Helvetica"/>
            <w:color w:val="000000"/>
            <w:kern w:val="0"/>
            <w:sz w:val="27"/>
            <w:szCs w:val="27"/>
          </w:rPr>
          <w:t>100</w:t>
        </w:r>
        <w:r w:rsidRPr="00827D7A">
          <w:rPr>
            <w:rFonts w:ascii="inherit" w:eastAsia="新細明體" w:hAnsi="inherit" w:cs="Helvetica"/>
            <w:color w:val="000000"/>
            <w:kern w:val="0"/>
            <w:sz w:val="27"/>
            <w:szCs w:val="27"/>
          </w:rPr>
          <w:t>小時以上，最近才減到了</w:t>
        </w:r>
        <w:r w:rsidRPr="00827D7A">
          <w:rPr>
            <w:rFonts w:ascii="inherit" w:eastAsia="新細明體" w:hAnsi="inherit" w:cs="Helvetica"/>
            <w:color w:val="000000"/>
            <w:kern w:val="0"/>
            <w:sz w:val="27"/>
            <w:szCs w:val="27"/>
          </w:rPr>
          <w:t>85</w:t>
        </w:r>
        <w:r w:rsidRPr="00827D7A">
          <w:rPr>
            <w:rFonts w:ascii="inherit" w:eastAsia="新細明體" w:hAnsi="inherit" w:cs="Helvetica"/>
            <w:color w:val="000000"/>
            <w:kern w:val="0"/>
            <w:sz w:val="27"/>
            <w:szCs w:val="27"/>
          </w:rPr>
          <w:t>小時。小道消息還說，他甚至不會為午飯抽出休息時間來，總是在吃飯的同時開會或者回郵件。</w:t>
        </w:r>
      </w:ins>
    </w:p>
    <w:p w:rsidR="00827D7A" w:rsidRPr="00827D7A" w:rsidRDefault="00827D7A" w:rsidP="00827D7A">
      <w:pPr>
        <w:widowControl/>
        <w:shd w:val="clear" w:color="auto" w:fill="FFFFFF"/>
        <w:spacing w:before="100" w:beforeAutospacing="1" w:after="100" w:afterAutospacing="1"/>
        <w:textAlignment w:val="baseline"/>
        <w:rPr>
          <w:ins w:id="8" w:author="Unknown"/>
          <w:rFonts w:ascii="inherit" w:eastAsia="新細明體" w:hAnsi="inherit" w:cs="Helvetica" w:hint="eastAsia"/>
          <w:color w:val="000000"/>
          <w:kern w:val="0"/>
          <w:sz w:val="27"/>
          <w:szCs w:val="27"/>
        </w:rPr>
      </w:pPr>
      <w:ins w:id="9" w:author="Unknown">
        <w:r w:rsidRPr="00827D7A">
          <w:rPr>
            <w:rFonts w:ascii="inherit" w:eastAsia="新細明體" w:hAnsi="inherit" w:cs="Helvetica"/>
            <w:color w:val="000000"/>
            <w:kern w:val="0"/>
            <w:sz w:val="27"/>
            <w:szCs w:val="27"/>
          </w:rPr>
          <w:lastRenderedPageBreak/>
          <w:t>這樣的職業素養毫無疑問會對釋放自己的天才之力，和成為最好的專家起到非常重要的作用</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但事情沒有那麼簡單</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世界上有很多勤勤懇懇工作的人們卻一輩子也沒有辦法取得什麼大的進展。</w:t>
        </w:r>
      </w:ins>
    </w:p>
    <w:p w:rsidR="00827D7A" w:rsidRPr="00827D7A" w:rsidRDefault="00827D7A" w:rsidP="00827D7A">
      <w:pPr>
        <w:widowControl/>
        <w:shd w:val="clear" w:color="auto" w:fill="FFFFFF"/>
        <w:spacing w:before="100" w:beforeAutospacing="1" w:after="100" w:afterAutospacing="1"/>
        <w:textAlignment w:val="baseline"/>
        <w:rPr>
          <w:ins w:id="10" w:author="Unknown"/>
          <w:rFonts w:ascii="inherit" w:eastAsia="新細明體" w:hAnsi="inherit" w:cs="Helvetica" w:hint="eastAsia"/>
          <w:color w:val="000000"/>
          <w:kern w:val="0"/>
          <w:sz w:val="27"/>
          <w:szCs w:val="27"/>
        </w:rPr>
      </w:pPr>
      <w:ins w:id="11" w:author="Unknown">
        <w:r w:rsidRPr="00827D7A">
          <w:rPr>
            <w:rFonts w:ascii="inherit" w:eastAsia="新細明體" w:hAnsi="inherit" w:cs="Helvetica"/>
            <w:color w:val="000000"/>
            <w:kern w:val="0"/>
            <w:sz w:val="27"/>
            <w:szCs w:val="27"/>
          </w:rPr>
          <w:t>那麼想要獲得天才般的創造力，和加速上升的成功，還需要什麼特質呢？</w:t>
        </w:r>
      </w:ins>
    </w:p>
    <w:p w:rsidR="00827D7A" w:rsidRPr="00827D7A" w:rsidRDefault="00827D7A" w:rsidP="00827D7A">
      <w:pPr>
        <w:widowControl/>
        <w:shd w:val="clear" w:color="auto" w:fill="FFFFFF"/>
        <w:spacing w:before="100" w:beforeAutospacing="1" w:after="100" w:afterAutospacing="1"/>
        <w:textAlignment w:val="baseline"/>
        <w:rPr>
          <w:ins w:id="12" w:author="Unknown"/>
          <w:rFonts w:ascii="inherit" w:eastAsia="新細明體" w:hAnsi="inherit" w:cs="Helvetica" w:hint="eastAsia"/>
          <w:color w:val="000000"/>
          <w:kern w:val="0"/>
          <w:sz w:val="27"/>
          <w:szCs w:val="27"/>
        </w:rPr>
      </w:pPr>
      <w:ins w:id="13" w:author="Unknown">
        <w:r w:rsidRPr="00827D7A">
          <w:rPr>
            <w:rFonts w:ascii="inherit" w:eastAsia="新細明體" w:hAnsi="inherit" w:cs="Helvetica"/>
            <w:color w:val="000000"/>
            <w:kern w:val="0"/>
            <w:sz w:val="27"/>
            <w:szCs w:val="27"/>
          </w:rPr>
          <w:t>歷史上那些熠熠生輝的頭腦</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亞里士多德、歐幾里得、托馬斯愛迪生、費曼、尼古拉特斯拉</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也擁有一項讓他們能夠快速學習、解決難題並作出創造性成果來的特質。</w:t>
        </w:r>
      </w:ins>
    </w:p>
    <w:p w:rsidR="00827D7A" w:rsidRPr="00827D7A" w:rsidRDefault="00827D7A" w:rsidP="00827D7A">
      <w:pPr>
        <w:widowControl/>
        <w:shd w:val="clear" w:color="auto" w:fill="FFFFFF"/>
        <w:spacing w:before="100" w:beforeAutospacing="1" w:after="100" w:afterAutospacing="1"/>
        <w:textAlignment w:val="baseline"/>
        <w:rPr>
          <w:ins w:id="14" w:author="Unknown"/>
          <w:rFonts w:ascii="inherit" w:eastAsia="新細明體" w:hAnsi="inherit" w:cs="Helvetica" w:hint="eastAsia"/>
          <w:color w:val="000000"/>
          <w:kern w:val="0"/>
          <w:sz w:val="27"/>
          <w:szCs w:val="27"/>
        </w:rPr>
      </w:pPr>
      <w:ins w:id="15" w:author="Unknown">
        <w:r w:rsidRPr="00827D7A">
          <w:rPr>
            <w:rFonts w:ascii="inherit" w:eastAsia="新細明體" w:hAnsi="inherit" w:cs="Helvetica"/>
            <w:color w:val="000000"/>
            <w:kern w:val="0"/>
            <w:sz w:val="27"/>
            <w:szCs w:val="27"/>
          </w:rPr>
          <w:t>這項特質與他們是否努力工作關係不大，而關乎思考！</w:t>
        </w:r>
      </w:ins>
    </w:p>
    <w:p w:rsidR="00827D7A" w:rsidRPr="00827D7A" w:rsidRDefault="00827D7A" w:rsidP="00827D7A">
      <w:pPr>
        <w:widowControl/>
        <w:shd w:val="clear" w:color="auto" w:fill="FFFFFF"/>
        <w:spacing w:before="100" w:beforeAutospacing="1" w:after="100" w:afterAutospacing="1"/>
        <w:textAlignment w:val="baseline"/>
        <w:rPr>
          <w:ins w:id="16" w:author="Unknown"/>
          <w:rFonts w:ascii="inherit" w:eastAsia="新細明體" w:hAnsi="inherit" w:cs="Helvetica" w:hint="eastAsia"/>
          <w:color w:val="000000"/>
          <w:kern w:val="0"/>
          <w:sz w:val="27"/>
          <w:szCs w:val="27"/>
        </w:rPr>
      </w:pPr>
      <w:ins w:id="17" w:author="Unknown">
        <w:r w:rsidRPr="00827D7A">
          <w:rPr>
            <w:rFonts w:ascii="inherit" w:eastAsia="新細明體" w:hAnsi="inherit" w:cs="Helvetica"/>
            <w:color w:val="000000"/>
            <w:kern w:val="0"/>
            <w:sz w:val="27"/>
            <w:szCs w:val="27"/>
          </w:rPr>
          <w:t>第一性原理思維</w:t>
        </w:r>
      </w:ins>
    </w:p>
    <w:p w:rsidR="00827D7A" w:rsidRPr="00827D7A" w:rsidRDefault="00827D7A" w:rsidP="00827D7A">
      <w:pPr>
        <w:widowControl/>
        <w:shd w:val="clear" w:color="auto" w:fill="FFFFFF"/>
        <w:spacing w:before="100" w:beforeAutospacing="1" w:after="100" w:afterAutospacing="1"/>
        <w:textAlignment w:val="baseline"/>
        <w:rPr>
          <w:ins w:id="18" w:author="Unknown"/>
          <w:rFonts w:ascii="inherit" w:eastAsia="新細明體" w:hAnsi="inherit" w:cs="Helvetica" w:hint="eastAsia"/>
          <w:color w:val="000000"/>
          <w:kern w:val="0"/>
          <w:sz w:val="27"/>
          <w:szCs w:val="27"/>
        </w:rPr>
      </w:pPr>
      <w:ins w:id="19" w:author="Unknown">
        <w:r w:rsidRPr="00827D7A">
          <w:rPr>
            <w:rFonts w:ascii="inherit" w:eastAsia="新細明體" w:hAnsi="inherit" w:cs="Helvetica"/>
            <w:color w:val="000000"/>
            <w:kern w:val="0"/>
            <w:sz w:val="27"/>
            <w:szCs w:val="27"/>
          </w:rPr>
          <w:t>在與</w:t>
        </w:r>
        <w:r w:rsidRPr="00827D7A">
          <w:rPr>
            <w:rFonts w:ascii="inherit" w:eastAsia="新細明體" w:hAnsi="inherit" w:cs="Helvetica"/>
            <w:color w:val="000000"/>
            <w:kern w:val="0"/>
            <w:sz w:val="27"/>
            <w:szCs w:val="27"/>
          </w:rPr>
          <w:t>TED</w:t>
        </w:r>
        <w:r w:rsidRPr="00827D7A">
          <w:rPr>
            <w:rFonts w:ascii="inherit" w:eastAsia="新細明體" w:hAnsi="inherit" w:cs="Helvetica"/>
            <w:color w:val="000000"/>
            <w:kern w:val="0"/>
            <w:sz w:val="27"/>
            <w:szCs w:val="27"/>
          </w:rPr>
          <w:t>掌門人</w:t>
        </w:r>
        <w:r w:rsidRPr="00827D7A">
          <w:rPr>
            <w:rFonts w:ascii="inherit" w:eastAsia="新細明體" w:hAnsi="inherit" w:cs="Helvetica"/>
            <w:color w:val="000000"/>
            <w:kern w:val="0"/>
            <w:sz w:val="27"/>
            <w:szCs w:val="27"/>
          </w:rPr>
          <w:t>Chris Anderson</w:t>
        </w:r>
        <w:r w:rsidRPr="00827D7A">
          <w:rPr>
            <w:rFonts w:ascii="inherit" w:eastAsia="新細明體" w:hAnsi="inherit" w:cs="Helvetica"/>
            <w:color w:val="000000"/>
            <w:kern w:val="0"/>
            <w:sz w:val="27"/>
            <w:szCs w:val="27"/>
          </w:rPr>
          <w:t>一對</w:t>
        </w:r>
        <w:proofErr w:type="gramStart"/>
        <w:r w:rsidRPr="00827D7A">
          <w:rPr>
            <w:rFonts w:ascii="inherit" w:eastAsia="新細明體" w:hAnsi="inherit" w:cs="Helvetica"/>
            <w:color w:val="000000"/>
            <w:kern w:val="0"/>
            <w:sz w:val="27"/>
            <w:szCs w:val="27"/>
          </w:rPr>
          <w:t>一</w:t>
        </w:r>
        <w:proofErr w:type="gramEnd"/>
        <w:r w:rsidRPr="00827D7A">
          <w:rPr>
            <w:rFonts w:ascii="inherit" w:eastAsia="新細明體" w:hAnsi="inherit" w:cs="Helvetica"/>
            <w:color w:val="000000"/>
            <w:kern w:val="0"/>
            <w:sz w:val="27"/>
            <w:szCs w:val="27"/>
          </w:rPr>
          <w:t>訪談中，馬斯克曾披露了這個原理，他將自己的所有成就都歸於</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從「第一性原理」出發的推理方法。</w:t>
        </w:r>
      </w:ins>
    </w:p>
    <w:p w:rsidR="00827D7A" w:rsidRPr="00827D7A" w:rsidRDefault="00827D7A" w:rsidP="00827D7A">
      <w:pPr>
        <w:widowControl/>
        <w:shd w:val="clear" w:color="auto" w:fill="FFFFFF"/>
        <w:spacing w:before="100" w:beforeAutospacing="1" w:after="100" w:afterAutospacing="1"/>
        <w:textAlignment w:val="baseline"/>
        <w:rPr>
          <w:ins w:id="20" w:author="Unknown"/>
          <w:rFonts w:ascii="inherit" w:eastAsia="新細明體" w:hAnsi="inherit" w:cs="Helvetica" w:hint="eastAsia"/>
          <w:color w:val="000000"/>
          <w:kern w:val="0"/>
          <w:sz w:val="27"/>
          <w:szCs w:val="27"/>
        </w:rPr>
      </w:pPr>
      <w:ins w:id="21" w:author="Unknown">
        <w:r w:rsidRPr="00827D7A">
          <w:rPr>
            <w:rFonts w:ascii="inherit" w:eastAsia="新細明體" w:hAnsi="inherit" w:cs="Helvetica"/>
            <w:color w:val="000000"/>
            <w:kern w:val="0"/>
            <w:sz w:val="27"/>
            <w:szCs w:val="27"/>
          </w:rPr>
          <w:t>我確實認為每個人因該有一個良好的思維框架。這和物理學、第一性原理推理這方面相關。我認為，應該將事物剝離到最基本的事實基礎上進行推理思考，而不是類比推理。然而大部分人經常進行類比推理，這樣做的本質，是拷貝其他人已有的做法，稍加改變。</w:t>
        </w:r>
      </w:ins>
    </w:p>
    <w:p w:rsidR="00827D7A" w:rsidRPr="00827D7A" w:rsidRDefault="00827D7A" w:rsidP="00827D7A">
      <w:pPr>
        <w:widowControl/>
        <w:shd w:val="clear" w:color="auto" w:fill="FFFFFF"/>
        <w:spacing w:before="100" w:beforeAutospacing="1" w:after="100" w:afterAutospacing="1"/>
        <w:textAlignment w:val="baseline"/>
        <w:rPr>
          <w:ins w:id="22" w:author="Unknown"/>
          <w:rFonts w:ascii="inherit" w:eastAsia="新細明體" w:hAnsi="inherit" w:cs="Helvetica" w:hint="eastAsia"/>
          <w:color w:val="000000"/>
          <w:kern w:val="0"/>
          <w:sz w:val="27"/>
          <w:szCs w:val="27"/>
        </w:rPr>
      </w:pPr>
      <w:proofErr w:type="gramStart"/>
      <w:ins w:id="23" w:author="Unknown">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馬斯克</w:t>
        </w:r>
      </w:ins>
    </w:p>
    <w:p w:rsidR="00827D7A" w:rsidRPr="00827D7A" w:rsidRDefault="00827D7A" w:rsidP="00827D7A">
      <w:pPr>
        <w:widowControl/>
        <w:shd w:val="clear" w:color="auto" w:fill="FFFFFF"/>
        <w:spacing w:before="100" w:beforeAutospacing="1" w:after="100" w:afterAutospacing="1"/>
        <w:textAlignment w:val="baseline"/>
        <w:rPr>
          <w:ins w:id="24" w:author="Unknown"/>
          <w:rFonts w:ascii="inherit" w:eastAsia="新細明體" w:hAnsi="inherit" w:cs="Helvetica" w:hint="eastAsia"/>
          <w:color w:val="000000"/>
          <w:kern w:val="0"/>
          <w:sz w:val="27"/>
          <w:szCs w:val="27"/>
        </w:rPr>
      </w:pPr>
      <w:ins w:id="25" w:author="Unknown">
        <w:r w:rsidRPr="00827D7A">
          <w:rPr>
            <w:rFonts w:ascii="inherit" w:eastAsia="新細明體" w:hAnsi="inherit" w:cs="Helvetica"/>
            <w:color w:val="000000"/>
            <w:kern w:val="0"/>
            <w:sz w:val="27"/>
            <w:szCs w:val="27"/>
          </w:rPr>
          <w:t>第一性原理思維，簡單來說，就是在給定問題或場景前提下，主動質疑每</w:t>
        </w:r>
        <w:proofErr w:type="gramStart"/>
        <w:r w:rsidRPr="00827D7A">
          <w:rPr>
            <w:rFonts w:ascii="inherit" w:eastAsia="新細明體" w:hAnsi="inherit" w:cs="Helvetica"/>
            <w:color w:val="000000"/>
            <w:kern w:val="0"/>
            <w:sz w:val="27"/>
            <w:szCs w:val="27"/>
          </w:rPr>
          <w:t>個</w:t>
        </w:r>
        <w:proofErr w:type="gramEnd"/>
        <w:r w:rsidRPr="00827D7A">
          <w:rPr>
            <w:rFonts w:ascii="inherit" w:eastAsia="新細明體" w:hAnsi="inherit" w:cs="Helvetica"/>
            <w:color w:val="000000"/>
            <w:kern w:val="0"/>
            <w:sz w:val="27"/>
            <w:szCs w:val="27"/>
          </w:rPr>
          <w:t>「已知」假設，然後從零創造出新的知識或解決方案。</w:t>
        </w:r>
      </w:ins>
    </w:p>
    <w:p w:rsidR="00827D7A" w:rsidRPr="00827D7A" w:rsidRDefault="00827D7A" w:rsidP="00827D7A">
      <w:pPr>
        <w:widowControl/>
        <w:shd w:val="clear" w:color="auto" w:fill="FFFFFF"/>
        <w:spacing w:before="100" w:beforeAutospacing="1" w:after="100" w:afterAutospacing="1"/>
        <w:textAlignment w:val="baseline"/>
        <w:rPr>
          <w:ins w:id="26" w:author="Unknown"/>
          <w:rFonts w:ascii="inherit" w:eastAsia="新細明體" w:hAnsi="inherit" w:cs="Helvetica" w:hint="eastAsia"/>
          <w:color w:val="000000"/>
          <w:kern w:val="0"/>
          <w:sz w:val="27"/>
          <w:szCs w:val="27"/>
        </w:rPr>
      </w:pPr>
      <w:ins w:id="27" w:author="Unknown">
        <w:r w:rsidRPr="00827D7A">
          <w:rPr>
            <w:rFonts w:ascii="inherit" w:eastAsia="新細明體" w:hAnsi="inherit" w:cs="Helvetica"/>
            <w:color w:val="000000"/>
            <w:kern w:val="0"/>
            <w:sz w:val="27"/>
            <w:szCs w:val="27"/>
          </w:rPr>
          <w:t>與此相反，類比推理，是在過去大家墨守成規的經驗知識和「最佳實踐」下，形成自己的知識來解決問題。</w:t>
        </w:r>
      </w:ins>
    </w:p>
    <w:p w:rsidR="00827D7A" w:rsidRPr="00827D7A" w:rsidRDefault="00827D7A" w:rsidP="00827D7A">
      <w:pPr>
        <w:widowControl/>
        <w:shd w:val="clear" w:color="auto" w:fill="FFFFFF"/>
        <w:textAlignment w:val="baseline"/>
        <w:rPr>
          <w:ins w:id="28" w:author="Unknown"/>
          <w:rFonts w:ascii="Helvetica" w:eastAsia="新細明體" w:hAnsi="Helvetica" w:cs="Helvetica"/>
          <w:color w:val="000000"/>
          <w:kern w:val="0"/>
          <w:szCs w:val="24"/>
        </w:rPr>
      </w:pPr>
      <w:ins w:id="29" w:author="Unknown">
        <w:r w:rsidRPr="00827D7A">
          <w:rPr>
            <w:rFonts w:ascii="Helvetica" w:eastAsia="新細明體" w:hAnsi="Helvetica" w:cs="Helvetica"/>
            <w:noProof/>
            <w:color w:val="000000"/>
            <w:kern w:val="0"/>
            <w:szCs w:val="24"/>
            <w:bdr w:val="none" w:sz="0" w:space="0" w:color="auto" w:frame="1"/>
            <w:rPrChange w:id="30">
              <w:rPr>
                <w:noProof/>
              </w:rPr>
            </w:rPrChange>
          </w:rPr>
          <w:lastRenderedPageBreak/>
          <w:drawing>
            <wp:inline distT="0" distB="0" distL="0" distR="0" wp14:anchorId="5D19CCD6" wp14:editId="41D40C60">
              <wp:extent cx="4572000" cy="3657600"/>
              <wp:effectExtent l="0" t="0" r="0" b="0"/>
              <wp:docPr id="2" name="圖片 2" descr="https://i2.kknews.cc/SIG=7gefl5/3r580000rqr7s482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kknews.cc/SIG=7gefl5/3r580000rqr7s48220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ins>
    </w:p>
    <w:p w:rsidR="00827D7A" w:rsidRPr="00827D7A" w:rsidRDefault="00827D7A" w:rsidP="00827D7A">
      <w:pPr>
        <w:widowControl/>
        <w:shd w:val="clear" w:color="auto" w:fill="FFFFFF"/>
        <w:spacing w:before="100" w:beforeAutospacing="1" w:after="100" w:afterAutospacing="1"/>
        <w:textAlignment w:val="baseline"/>
        <w:rPr>
          <w:ins w:id="31" w:author="Unknown"/>
          <w:rFonts w:ascii="inherit" w:eastAsia="新細明體" w:hAnsi="inherit" w:cs="Helvetica" w:hint="eastAsia"/>
          <w:color w:val="000000"/>
          <w:kern w:val="0"/>
          <w:sz w:val="27"/>
          <w:szCs w:val="27"/>
        </w:rPr>
      </w:pPr>
      <w:ins w:id="32" w:author="Unknown">
        <w:r w:rsidRPr="00827D7A">
          <w:rPr>
            <w:rFonts w:ascii="inherit" w:eastAsia="新細明體" w:hAnsi="inherit" w:cs="Helvetica"/>
            <w:color w:val="000000"/>
            <w:kern w:val="0"/>
            <w:sz w:val="27"/>
            <w:szCs w:val="27"/>
          </w:rPr>
          <w:t>圖：「我不知道這條路去</w:t>
        </w:r>
        <w:proofErr w:type="gramStart"/>
        <w:r w:rsidRPr="00827D7A">
          <w:rPr>
            <w:rFonts w:ascii="inherit" w:eastAsia="新細明體" w:hAnsi="inherit" w:cs="Helvetica"/>
            <w:color w:val="000000"/>
            <w:kern w:val="0"/>
            <w:sz w:val="27"/>
            <w:szCs w:val="27"/>
          </w:rPr>
          <w:t>哪兒，</w:t>
        </w:r>
        <w:proofErr w:type="gramEnd"/>
        <w:r w:rsidRPr="00827D7A">
          <w:rPr>
            <w:rFonts w:ascii="inherit" w:eastAsia="新細明體" w:hAnsi="inherit" w:cs="Helvetica"/>
            <w:color w:val="000000"/>
            <w:kern w:val="0"/>
            <w:sz w:val="27"/>
            <w:szCs w:val="27"/>
          </w:rPr>
          <w:t>但是既然大家都這麼走，肯定沒錯。」</w:t>
        </w:r>
      </w:ins>
    </w:p>
    <w:p w:rsidR="00827D7A" w:rsidRPr="00827D7A" w:rsidRDefault="00827D7A" w:rsidP="00827D7A">
      <w:pPr>
        <w:widowControl/>
        <w:shd w:val="clear" w:color="auto" w:fill="FFFFFF"/>
        <w:spacing w:before="100" w:beforeAutospacing="1" w:after="100" w:afterAutospacing="1"/>
        <w:textAlignment w:val="baseline"/>
        <w:rPr>
          <w:ins w:id="33" w:author="Unknown"/>
          <w:rFonts w:ascii="inherit" w:eastAsia="新細明體" w:hAnsi="inherit" w:cs="Helvetica" w:hint="eastAsia"/>
          <w:color w:val="000000"/>
          <w:kern w:val="0"/>
          <w:sz w:val="27"/>
          <w:szCs w:val="27"/>
        </w:rPr>
      </w:pPr>
      <w:ins w:id="34" w:author="Unknown">
        <w:r w:rsidRPr="00827D7A">
          <w:rPr>
            <w:rFonts w:ascii="inherit" w:eastAsia="新細明體" w:hAnsi="inherit" w:cs="Helvetica"/>
            <w:color w:val="000000"/>
            <w:kern w:val="0"/>
            <w:sz w:val="27"/>
            <w:szCs w:val="27"/>
          </w:rPr>
          <w:t>第一性原理思維本質上會幫助你形成一個獨特的世界觀，激發你的創新和解決難題的能力，這是其他人都無法做到的。</w:t>
        </w:r>
      </w:ins>
    </w:p>
    <w:p w:rsidR="00827D7A" w:rsidRPr="00827D7A" w:rsidRDefault="00827D7A" w:rsidP="00827D7A">
      <w:pPr>
        <w:widowControl/>
        <w:shd w:val="clear" w:color="auto" w:fill="FFFFFF"/>
        <w:spacing w:before="100" w:beforeAutospacing="1" w:after="100" w:afterAutospacing="1"/>
        <w:textAlignment w:val="baseline"/>
        <w:rPr>
          <w:ins w:id="35" w:author="Unknown"/>
          <w:rFonts w:ascii="inherit" w:eastAsia="新細明體" w:hAnsi="inherit" w:cs="Helvetica" w:hint="eastAsia"/>
          <w:color w:val="000000"/>
          <w:kern w:val="0"/>
          <w:sz w:val="27"/>
          <w:szCs w:val="27"/>
        </w:rPr>
      </w:pPr>
      <w:ins w:id="36" w:author="Unknown">
        <w:r w:rsidRPr="00827D7A">
          <w:rPr>
            <w:rFonts w:ascii="inherit" w:eastAsia="新細明體" w:hAnsi="inherit" w:cs="Helvetica"/>
            <w:color w:val="000000"/>
            <w:kern w:val="0"/>
            <w:sz w:val="27"/>
            <w:szCs w:val="27"/>
          </w:rPr>
          <w:t>埃隆</w:t>
        </w:r>
        <w:r w:rsidRPr="00827D7A">
          <w:rPr>
            <w:rFonts w:ascii="inherit" w:eastAsia="新細明體" w:hAnsi="inherit" w:cs="Helvetica"/>
            <w:color w:val="000000"/>
            <w:kern w:val="0"/>
            <w:sz w:val="27"/>
            <w:szCs w:val="27"/>
          </w:rPr>
          <w:t>·</w:t>
        </w:r>
        <w:r w:rsidRPr="00827D7A">
          <w:rPr>
            <w:rFonts w:ascii="inherit" w:eastAsia="新細明體" w:hAnsi="inherit" w:cs="Helvetica"/>
            <w:color w:val="000000"/>
            <w:kern w:val="0"/>
            <w:sz w:val="27"/>
            <w:szCs w:val="27"/>
          </w:rPr>
          <w:t>馬斯克推薦了如何快速運用這種思維方式的三步法：</w:t>
        </w:r>
      </w:ins>
    </w:p>
    <w:p w:rsidR="00827D7A" w:rsidRPr="00827D7A" w:rsidRDefault="00827D7A" w:rsidP="00827D7A">
      <w:pPr>
        <w:widowControl/>
        <w:shd w:val="clear" w:color="auto" w:fill="FFFFFF"/>
        <w:spacing w:before="100" w:beforeAutospacing="1" w:after="100" w:afterAutospacing="1"/>
        <w:textAlignment w:val="baseline"/>
        <w:rPr>
          <w:ins w:id="37" w:author="Unknown"/>
          <w:rFonts w:ascii="inherit" w:eastAsia="新細明體" w:hAnsi="inherit" w:cs="Helvetica" w:hint="eastAsia"/>
          <w:color w:val="000000"/>
          <w:kern w:val="0"/>
          <w:sz w:val="27"/>
          <w:szCs w:val="27"/>
        </w:rPr>
      </w:pPr>
      <w:ins w:id="38" w:author="Unknown">
        <w:r w:rsidRPr="00827D7A">
          <w:rPr>
            <w:rFonts w:ascii="inherit" w:eastAsia="新細明體" w:hAnsi="inherit" w:cs="Helvetica"/>
            <w:color w:val="000000"/>
            <w:kern w:val="0"/>
            <w:sz w:val="27"/>
            <w:szCs w:val="27"/>
          </w:rPr>
          <w:t>第一步：認清你目前的自我設限</w:t>
        </w:r>
      </w:ins>
    </w:p>
    <w:p w:rsidR="00827D7A" w:rsidRPr="00827D7A" w:rsidRDefault="00827D7A" w:rsidP="00827D7A">
      <w:pPr>
        <w:widowControl/>
        <w:shd w:val="clear" w:color="auto" w:fill="FFFFFF"/>
        <w:spacing w:before="100" w:beforeAutospacing="1" w:after="100" w:afterAutospacing="1"/>
        <w:textAlignment w:val="baseline"/>
        <w:rPr>
          <w:ins w:id="39" w:author="Unknown"/>
          <w:rFonts w:ascii="inherit" w:eastAsia="新細明體" w:hAnsi="inherit" w:cs="Helvetica" w:hint="eastAsia"/>
          <w:color w:val="000000"/>
          <w:kern w:val="0"/>
          <w:sz w:val="27"/>
          <w:szCs w:val="27"/>
        </w:rPr>
      </w:pPr>
      <w:ins w:id="40" w:author="Unknown">
        <w:r w:rsidRPr="00827D7A">
          <w:rPr>
            <w:rFonts w:ascii="inherit" w:eastAsia="新細明體" w:hAnsi="inherit" w:cs="Helvetica"/>
            <w:color w:val="000000"/>
            <w:kern w:val="0"/>
            <w:sz w:val="27"/>
            <w:szCs w:val="27"/>
          </w:rPr>
          <w:t>「如果我只有一小時的時間解決一個問題，我會花</w:t>
        </w:r>
        <w:r w:rsidRPr="00827D7A">
          <w:rPr>
            <w:rFonts w:ascii="inherit" w:eastAsia="新細明體" w:hAnsi="inherit" w:cs="Helvetica"/>
            <w:color w:val="000000"/>
            <w:kern w:val="0"/>
            <w:sz w:val="27"/>
            <w:szCs w:val="27"/>
          </w:rPr>
          <w:t>55</w:t>
        </w:r>
        <w:r w:rsidRPr="00827D7A">
          <w:rPr>
            <w:rFonts w:ascii="inherit" w:eastAsia="新細明體" w:hAnsi="inherit" w:cs="Helvetica"/>
            <w:color w:val="000000"/>
            <w:kern w:val="0"/>
            <w:sz w:val="27"/>
            <w:szCs w:val="27"/>
          </w:rPr>
          <w:t>分鐘思考問題，</w:t>
        </w:r>
        <w:r w:rsidRPr="00827D7A">
          <w:rPr>
            <w:rFonts w:ascii="inherit" w:eastAsia="新細明體" w:hAnsi="inherit" w:cs="Helvetica"/>
            <w:color w:val="000000"/>
            <w:kern w:val="0"/>
            <w:sz w:val="27"/>
            <w:szCs w:val="27"/>
          </w:rPr>
          <w:t>5</w:t>
        </w:r>
        <w:r w:rsidRPr="00827D7A">
          <w:rPr>
            <w:rFonts w:ascii="inherit" w:eastAsia="新細明體" w:hAnsi="inherit" w:cs="Helvetica"/>
            <w:color w:val="000000"/>
            <w:kern w:val="0"/>
            <w:sz w:val="27"/>
            <w:szCs w:val="27"/>
          </w:rPr>
          <w:t>分鐘思考各種解決方案。」</w:t>
        </w:r>
      </w:ins>
    </w:p>
    <w:p w:rsidR="00827D7A" w:rsidRPr="00827D7A" w:rsidRDefault="00827D7A" w:rsidP="00827D7A">
      <w:pPr>
        <w:widowControl/>
        <w:shd w:val="clear" w:color="auto" w:fill="FFFFFF"/>
        <w:spacing w:before="100" w:beforeAutospacing="1" w:after="100" w:afterAutospacing="1"/>
        <w:textAlignment w:val="baseline"/>
        <w:rPr>
          <w:ins w:id="41" w:author="Unknown"/>
          <w:rFonts w:ascii="inherit" w:eastAsia="新細明體" w:hAnsi="inherit" w:cs="Helvetica" w:hint="eastAsia"/>
          <w:color w:val="000000"/>
          <w:kern w:val="0"/>
          <w:sz w:val="27"/>
          <w:szCs w:val="27"/>
        </w:rPr>
      </w:pPr>
      <w:proofErr w:type="gramStart"/>
      <w:ins w:id="42" w:author="Unknown">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阿爾伯特愛因斯坦</w:t>
        </w:r>
      </w:ins>
    </w:p>
    <w:p w:rsidR="00827D7A" w:rsidRPr="00827D7A" w:rsidRDefault="00827D7A" w:rsidP="00827D7A">
      <w:pPr>
        <w:widowControl/>
        <w:shd w:val="clear" w:color="auto" w:fill="FFFFFF"/>
        <w:spacing w:before="100" w:beforeAutospacing="1" w:after="100" w:afterAutospacing="1"/>
        <w:textAlignment w:val="baseline"/>
        <w:rPr>
          <w:ins w:id="43" w:author="Unknown"/>
          <w:rFonts w:ascii="inherit" w:eastAsia="新細明體" w:hAnsi="inherit" w:cs="Helvetica" w:hint="eastAsia"/>
          <w:color w:val="000000"/>
          <w:kern w:val="0"/>
          <w:sz w:val="27"/>
          <w:szCs w:val="27"/>
        </w:rPr>
      </w:pPr>
      <w:ins w:id="44" w:author="Unknown">
        <w:r w:rsidRPr="00827D7A">
          <w:rPr>
            <w:rFonts w:ascii="inherit" w:eastAsia="新細明體" w:hAnsi="inherit" w:cs="Helvetica"/>
            <w:color w:val="000000"/>
            <w:kern w:val="0"/>
            <w:sz w:val="27"/>
            <w:szCs w:val="27"/>
          </w:rPr>
          <w:t>下面是一些日常生活中有關商業、健康和技巧性行業會碰到的例子：</w:t>
        </w:r>
      </w:ins>
    </w:p>
    <w:p w:rsidR="00827D7A" w:rsidRPr="00827D7A" w:rsidRDefault="00827D7A" w:rsidP="00827D7A">
      <w:pPr>
        <w:widowControl/>
        <w:shd w:val="clear" w:color="auto" w:fill="FFFFFF"/>
        <w:spacing w:before="100" w:beforeAutospacing="1" w:after="100" w:afterAutospacing="1"/>
        <w:textAlignment w:val="baseline"/>
        <w:rPr>
          <w:ins w:id="45" w:author="Unknown"/>
          <w:rFonts w:ascii="inherit" w:eastAsia="新細明體" w:hAnsi="inherit" w:cs="Helvetica" w:hint="eastAsia"/>
          <w:color w:val="000000"/>
          <w:kern w:val="0"/>
          <w:sz w:val="27"/>
          <w:szCs w:val="27"/>
        </w:rPr>
      </w:pPr>
      <w:ins w:id="46" w:author="Unknown">
        <w:r w:rsidRPr="00827D7A">
          <w:rPr>
            <w:rFonts w:ascii="inherit" w:eastAsia="新細明體" w:hAnsi="inherit" w:cs="Helvetica"/>
            <w:color w:val="000000"/>
            <w:kern w:val="0"/>
            <w:sz w:val="27"/>
            <w:szCs w:val="27"/>
          </w:rPr>
          <w:t>「拓展我的業務會花掉很多錢。」</w:t>
        </w:r>
      </w:ins>
    </w:p>
    <w:p w:rsidR="00827D7A" w:rsidRPr="00827D7A" w:rsidRDefault="00827D7A" w:rsidP="00827D7A">
      <w:pPr>
        <w:widowControl/>
        <w:shd w:val="clear" w:color="auto" w:fill="FFFFFF"/>
        <w:spacing w:before="100" w:beforeAutospacing="1" w:after="100" w:afterAutospacing="1"/>
        <w:textAlignment w:val="baseline"/>
        <w:rPr>
          <w:ins w:id="47" w:author="Unknown"/>
          <w:rFonts w:ascii="inherit" w:eastAsia="新細明體" w:hAnsi="inherit" w:cs="Helvetica" w:hint="eastAsia"/>
          <w:color w:val="000000"/>
          <w:kern w:val="0"/>
          <w:sz w:val="27"/>
          <w:szCs w:val="27"/>
        </w:rPr>
      </w:pPr>
      <w:ins w:id="48" w:author="Unknown">
        <w:r w:rsidRPr="00827D7A">
          <w:rPr>
            <w:rFonts w:ascii="inherit" w:eastAsia="新細明體" w:hAnsi="inherit" w:cs="Helvetica"/>
            <w:color w:val="000000"/>
            <w:kern w:val="0"/>
            <w:sz w:val="27"/>
            <w:szCs w:val="27"/>
          </w:rPr>
          <w:t>「為了成為出人頭地的藝術家，我必須</w:t>
        </w:r>
        <w:proofErr w:type="gramStart"/>
        <w:r w:rsidRPr="00827D7A">
          <w:rPr>
            <w:rFonts w:ascii="inherit" w:eastAsia="新細明體" w:hAnsi="inherit" w:cs="Helvetica"/>
            <w:color w:val="000000"/>
            <w:kern w:val="0"/>
            <w:sz w:val="27"/>
            <w:szCs w:val="27"/>
          </w:rPr>
          <w:t>勞</w:t>
        </w:r>
        <w:proofErr w:type="gramEnd"/>
        <w:r w:rsidRPr="00827D7A">
          <w:rPr>
            <w:rFonts w:ascii="inherit" w:eastAsia="新細明體" w:hAnsi="inherit" w:cs="Helvetica"/>
            <w:color w:val="000000"/>
            <w:kern w:val="0"/>
            <w:sz w:val="27"/>
            <w:szCs w:val="27"/>
          </w:rPr>
          <w:t>其筋骨</w:t>
        </w:r>
        <w:proofErr w:type="gramStart"/>
        <w:r w:rsidRPr="00827D7A">
          <w:rPr>
            <w:rFonts w:ascii="inherit" w:eastAsia="新細明體" w:hAnsi="inherit" w:cs="Helvetica"/>
            <w:color w:val="000000"/>
            <w:kern w:val="0"/>
            <w:sz w:val="27"/>
            <w:szCs w:val="27"/>
          </w:rPr>
          <w:t>餓其體</w:t>
        </w:r>
        <w:proofErr w:type="gramEnd"/>
        <w:r w:rsidRPr="00827D7A">
          <w:rPr>
            <w:rFonts w:ascii="inherit" w:eastAsia="新細明體" w:hAnsi="inherit" w:cs="Helvetica"/>
            <w:color w:val="000000"/>
            <w:kern w:val="0"/>
            <w:sz w:val="27"/>
            <w:szCs w:val="27"/>
          </w:rPr>
          <w:t>膚。」</w:t>
        </w:r>
      </w:ins>
    </w:p>
    <w:p w:rsidR="00827D7A" w:rsidRPr="00827D7A" w:rsidRDefault="00827D7A" w:rsidP="00827D7A">
      <w:pPr>
        <w:widowControl/>
        <w:shd w:val="clear" w:color="auto" w:fill="FFFFFF"/>
        <w:spacing w:before="100" w:beforeAutospacing="1" w:after="100" w:afterAutospacing="1"/>
        <w:textAlignment w:val="baseline"/>
        <w:rPr>
          <w:ins w:id="49" w:author="Unknown"/>
          <w:rFonts w:ascii="inherit" w:eastAsia="新細明體" w:hAnsi="inherit" w:cs="Helvetica" w:hint="eastAsia"/>
          <w:color w:val="000000"/>
          <w:kern w:val="0"/>
          <w:sz w:val="27"/>
          <w:szCs w:val="27"/>
        </w:rPr>
      </w:pPr>
      <w:ins w:id="50" w:author="Unknown">
        <w:r w:rsidRPr="00827D7A">
          <w:rPr>
            <w:rFonts w:ascii="inherit" w:eastAsia="新細明體" w:hAnsi="inherit" w:cs="Helvetica"/>
            <w:color w:val="000000"/>
            <w:kern w:val="0"/>
            <w:sz w:val="27"/>
            <w:szCs w:val="27"/>
          </w:rPr>
          <w:t>「我怎麼就是沒有足夠的時間來鍛鍊來達到我的減重目標。」</w:t>
        </w:r>
      </w:ins>
    </w:p>
    <w:p w:rsidR="00827D7A" w:rsidRPr="00827D7A" w:rsidRDefault="00827D7A" w:rsidP="00827D7A">
      <w:pPr>
        <w:widowControl/>
        <w:shd w:val="clear" w:color="auto" w:fill="FFFFFF"/>
        <w:spacing w:before="100" w:beforeAutospacing="1" w:after="100" w:afterAutospacing="1"/>
        <w:textAlignment w:val="baseline"/>
        <w:rPr>
          <w:ins w:id="51" w:author="Unknown"/>
          <w:rFonts w:ascii="inherit" w:eastAsia="新細明體" w:hAnsi="inherit" w:cs="Helvetica" w:hint="eastAsia"/>
          <w:color w:val="000000"/>
          <w:kern w:val="0"/>
          <w:sz w:val="27"/>
          <w:szCs w:val="27"/>
        </w:rPr>
      </w:pPr>
      <w:ins w:id="52" w:author="Unknown">
        <w:r w:rsidRPr="00827D7A">
          <w:rPr>
            <w:rFonts w:ascii="inherit" w:eastAsia="新細明體" w:hAnsi="inherit" w:cs="Helvetica"/>
            <w:color w:val="000000"/>
            <w:kern w:val="0"/>
            <w:sz w:val="27"/>
            <w:szCs w:val="27"/>
          </w:rPr>
          <w:lastRenderedPageBreak/>
          <w:t>下一次你再遇上類似的問題或者挑戰，簡單地將你的自我設限寫下來。</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注意：你現在就可以停下來開始寫了</w:t>
        </w:r>
        <w:proofErr w:type="gramStart"/>
        <w:r w:rsidRPr="00827D7A">
          <w:rPr>
            <w:rFonts w:ascii="inherit" w:eastAsia="新細明體" w:hAnsi="inherit" w:cs="Helvetica"/>
            <w:color w:val="000000"/>
            <w:kern w:val="0"/>
            <w:sz w:val="27"/>
            <w:szCs w:val="27"/>
          </w:rPr>
          <w:t>）</w:t>
        </w:r>
        <w:proofErr w:type="gramEnd"/>
      </w:ins>
    </w:p>
    <w:p w:rsidR="00827D7A" w:rsidRPr="00827D7A" w:rsidRDefault="00827D7A" w:rsidP="00827D7A">
      <w:pPr>
        <w:widowControl/>
        <w:shd w:val="clear" w:color="auto" w:fill="FFFFFF"/>
        <w:spacing w:before="100" w:beforeAutospacing="1" w:after="100" w:afterAutospacing="1"/>
        <w:textAlignment w:val="baseline"/>
        <w:rPr>
          <w:ins w:id="53" w:author="Unknown"/>
          <w:rFonts w:ascii="inherit" w:eastAsia="新細明體" w:hAnsi="inherit" w:cs="Helvetica" w:hint="eastAsia"/>
          <w:color w:val="000000"/>
          <w:kern w:val="0"/>
          <w:sz w:val="27"/>
          <w:szCs w:val="27"/>
        </w:rPr>
      </w:pPr>
      <w:ins w:id="54" w:author="Unknown">
        <w:r w:rsidRPr="00827D7A">
          <w:rPr>
            <w:rFonts w:ascii="inherit" w:eastAsia="新細明體" w:hAnsi="inherit" w:cs="Helvetica"/>
            <w:color w:val="000000"/>
            <w:kern w:val="0"/>
            <w:sz w:val="27"/>
            <w:szCs w:val="27"/>
          </w:rPr>
          <w:t>第二步：將問題簡化到基礎原理</w:t>
        </w:r>
      </w:ins>
    </w:p>
    <w:p w:rsidR="00827D7A" w:rsidRPr="00827D7A" w:rsidRDefault="00827D7A" w:rsidP="00827D7A">
      <w:pPr>
        <w:widowControl/>
        <w:shd w:val="clear" w:color="auto" w:fill="FFFFFF"/>
        <w:spacing w:before="100" w:beforeAutospacing="1" w:after="100" w:afterAutospacing="1"/>
        <w:textAlignment w:val="baseline"/>
        <w:rPr>
          <w:ins w:id="55" w:author="Unknown"/>
          <w:rFonts w:ascii="inherit" w:eastAsia="新細明體" w:hAnsi="inherit" w:cs="Helvetica" w:hint="eastAsia"/>
          <w:color w:val="000000"/>
          <w:kern w:val="0"/>
          <w:sz w:val="27"/>
          <w:szCs w:val="27"/>
        </w:rPr>
      </w:pPr>
      <w:ins w:id="56" w:author="Unknown">
        <w:r w:rsidRPr="00827D7A">
          <w:rPr>
            <w:rFonts w:ascii="inherit" w:eastAsia="新細明體" w:hAnsi="inherit" w:cs="Helvetica"/>
            <w:color w:val="000000"/>
            <w:kern w:val="0"/>
            <w:sz w:val="27"/>
            <w:szCs w:val="27"/>
          </w:rPr>
          <w:t>「將知識點化為語義樹（思維導圖），這很重要。確保你在進行到細枝末梢前先理解基本的樹幹和大樹枝這種基礎的原理。」</w:t>
        </w:r>
      </w:ins>
    </w:p>
    <w:p w:rsidR="00827D7A" w:rsidRPr="00827D7A" w:rsidRDefault="00827D7A" w:rsidP="00827D7A">
      <w:pPr>
        <w:widowControl/>
        <w:shd w:val="clear" w:color="auto" w:fill="FFFFFF"/>
        <w:spacing w:before="100" w:beforeAutospacing="1" w:after="100" w:afterAutospacing="1"/>
        <w:textAlignment w:val="baseline"/>
        <w:rPr>
          <w:ins w:id="57" w:author="Unknown"/>
          <w:rFonts w:ascii="inherit" w:eastAsia="新細明體" w:hAnsi="inherit" w:cs="Helvetica" w:hint="eastAsia"/>
          <w:color w:val="000000"/>
          <w:kern w:val="0"/>
          <w:sz w:val="27"/>
          <w:szCs w:val="27"/>
        </w:rPr>
      </w:pPr>
      <w:proofErr w:type="gramStart"/>
      <w:ins w:id="58" w:author="Unknown">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埃隆馬斯克</w:t>
        </w:r>
      </w:ins>
    </w:p>
    <w:p w:rsidR="00827D7A" w:rsidRPr="00827D7A" w:rsidRDefault="00827D7A" w:rsidP="00827D7A">
      <w:pPr>
        <w:widowControl/>
        <w:shd w:val="clear" w:color="auto" w:fill="FFFFFF"/>
        <w:spacing w:before="100" w:beforeAutospacing="1" w:after="100" w:afterAutospacing="1"/>
        <w:textAlignment w:val="baseline"/>
        <w:rPr>
          <w:ins w:id="59" w:author="Unknown"/>
          <w:rFonts w:ascii="inherit" w:eastAsia="新細明體" w:hAnsi="inherit" w:cs="Helvetica" w:hint="eastAsia"/>
          <w:color w:val="000000"/>
          <w:kern w:val="0"/>
          <w:sz w:val="27"/>
          <w:szCs w:val="27"/>
        </w:rPr>
      </w:pPr>
      <w:ins w:id="60" w:author="Unknown">
        <w:r w:rsidRPr="00827D7A">
          <w:rPr>
            <w:rFonts w:ascii="inherit" w:eastAsia="新細明體" w:hAnsi="inherit" w:cs="Helvetica"/>
            <w:color w:val="000000"/>
            <w:kern w:val="0"/>
            <w:sz w:val="27"/>
            <w:szCs w:val="27"/>
          </w:rPr>
          <w:t>這些基礎原理基本上是所有事物的基本事實或組成元素。</w:t>
        </w:r>
      </w:ins>
    </w:p>
    <w:p w:rsidR="00827D7A" w:rsidRPr="00827D7A" w:rsidRDefault="00827D7A" w:rsidP="00827D7A">
      <w:pPr>
        <w:widowControl/>
        <w:shd w:val="clear" w:color="auto" w:fill="FFFFFF"/>
        <w:spacing w:before="100" w:beforeAutospacing="1" w:after="100" w:afterAutospacing="1"/>
        <w:textAlignment w:val="baseline"/>
        <w:rPr>
          <w:ins w:id="61" w:author="Unknown"/>
          <w:rFonts w:ascii="inherit" w:eastAsia="新細明體" w:hAnsi="inherit" w:cs="Helvetica" w:hint="eastAsia"/>
          <w:color w:val="000000"/>
          <w:kern w:val="0"/>
          <w:sz w:val="27"/>
          <w:szCs w:val="27"/>
        </w:rPr>
      </w:pPr>
      <w:ins w:id="62" w:author="Unknown">
        <w:r w:rsidRPr="00827D7A">
          <w:rPr>
            <w:rFonts w:ascii="inherit" w:eastAsia="新細明體" w:hAnsi="inherit" w:cs="Helvetica"/>
            <w:color w:val="000000"/>
            <w:kern w:val="0"/>
            <w:sz w:val="27"/>
            <w:szCs w:val="27"/>
          </w:rPr>
          <w:t>要獲取基本事實最好的方法是提出強有力的發掘這些湖底珍寶的問題。</w:t>
        </w:r>
      </w:ins>
    </w:p>
    <w:p w:rsidR="00827D7A" w:rsidRPr="00827D7A" w:rsidRDefault="00827D7A" w:rsidP="00827D7A">
      <w:pPr>
        <w:widowControl/>
        <w:shd w:val="clear" w:color="auto" w:fill="FFFFFF"/>
        <w:spacing w:before="100" w:beforeAutospacing="1" w:after="100" w:afterAutospacing="1"/>
        <w:textAlignment w:val="baseline"/>
        <w:rPr>
          <w:ins w:id="63" w:author="Unknown"/>
          <w:rFonts w:ascii="inherit" w:eastAsia="新細明體" w:hAnsi="inherit" w:cs="Helvetica" w:hint="eastAsia"/>
          <w:color w:val="000000"/>
          <w:kern w:val="0"/>
          <w:sz w:val="27"/>
          <w:szCs w:val="27"/>
        </w:rPr>
      </w:pPr>
      <w:ins w:id="64" w:author="Unknown">
        <w:r w:rsidRPr="00827D7A">
          <w:rPr>
            <w:rFonts w:ascii="inherit" w:eastAsia="新細明體" w:hAnsi="inherit" w:cs="Helvetica"/>
            <w:color w:val="000000"/>
            <w:kern w:val="0"/>
            <w:sz w:val="27"/>
            <w:szCs w:val="27"/>
          </w:rPr>
          <w:t>下面是埃隆馬斯克與</w:t>
        </w:r>
        <w:r w:rsidRPr="00827D7A">
          <w:rPr>
            <w:rFonts w:ascii="inherit" w:eastAsia="新細明體" w:hAnsi="inherit" w:cs="Helvetica"/>
            <w:color w:val="000000"/>
            <w:kern w:val="0"/>
            <w:sz w:val="27"/>
            <w:szCs w:val="27"/>
          </w:rPr>
          <w:t>Kevin Rose</w:t>
        </w:r>
        <w:r w:rsidRPr="00827D7A">
          <w:rPr>
            <w:rFonts w:ascii="inherit" w:eastAsia="新細明體" w:hAnsi="inherit" w:cs="Helvetica"/>
            <w:color w:val="000000"/>
            <w:kern w:val="0"/>
            <w:sz w:val="27"/>
            <w:szCs w:val="27"/>
          </w:rPr>
          <w:t>的採訪中談到這個方法所用的例子：</w:t>
        </w:r>
      </w:ins>
    </w:p>
    <w:p w:rsidR="00827D7A" w:rsidRPr="00827D7A" w:rsidRDefault="00827D7A" w:rsidP="00827D7A">
      <w:pPr>
        <w:widowControl/>
        <w:shd w:val="clear" w:color="auto" w:fill="FFFFFF"/>
        <w:spacing w:before="100" w:beforeAutospacing="1" w:after="100" w:afterAutospacing="1"/>
        <w:textAlignment w:val="baseline"/>
        <w:rPr>
          <w:ins w:id="65" w:author="Unknown"/>
          <w:rFonts w:ascii="inherit" w:eastAsia="新細明體" w:hAnsi="inherit" w:cs="Helvetica" w:hint="eastAsia"/>
          <w:color w:val="000000"/>
          <w:kern w:val="0"/>
          <w:sz w:val="27"/>
          <w:szCs w:val="27"/>
        </w:rPr>
      </w:pPr>
      <w:ins w:id="66" w:author="Unknown">
        <w:r w:rsidRPr="00827D7A">
          <w:rPr>
            <w:rFonts w:ascii="inherit" w:eastAsia="新細明體" w:hAnsi="inherit" w:cs="Helvetica"/>
            <w:color w:val="000000"/>
            <w:kern w:val="0"/>
            <w:sz w:val="27"/>
            <w:szCs w:val="27"/>
          </w:rPr>
          <w:t>有人說：「電池組就是這麼貴並且會一直這麼貴下去</w:t>
        </w:r>
        <w:r w:rsidRPr="00827D7A">
          <w:rPr>
            <w:rFonts w:ascii="inherit" w:eastAsia="新細明體" w:hAnsi="inherit" w:cs="Helvetica"/>
            <w:color w:val="000000"/>
            <w:kern w:val="0"/>
            <w:sz w:val="27"/>
            <w:szCs w:val="27"/>
          </w:rPr>
          <w:t>…</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以前的價格就是</w:t>
        </w:r>
        <w:r w:rsidRPr="00827D7A">
          <w:rPr>
            <w:rFonts w:ascii="inherit" w:eastAsia="新細明體" w:hAnsi="inherit" w:cs="Helvetica"/>
            <w:color w:val="000000"/>
            <w:kern w:val="0"/>
            <w:sz w:val="27"/>
            <w:szCs w:val="27"/>
          </w:rPr>
          <w:t>600</w:t>
        </w:r>
        <w:r w:rsidRPr="00827D7A">
          <w:rPr>
            <w:rFonts w:ascii="inherit" w:eastAsia="新細明體" w:hAnsi="inherit" w:cs="Helvetica"/>
            <w:color w:val="000000"/>
            <w:kern w:val="0"/>
            <w:sz w:val="27"/>
            <w:szCs w:val="27"/>
          </w:rPr>
          <w:t>美元</w:t>
        </w:r>
        <w:r w:rsidRPr="00827D7A">
          <w:rPr>
            <w:rFonts w:ascii="inherit" w:eastAsia="新細明體" w:hAnsi="inherit" w:cs="Helvetica"/>
            <w:color w:val="000000"/>
            <w:kern w:val="0"/>
            <w:sz w:val="27"/>
            <w:szCs w:val="27"/>
          </w:rPr>
          <w:t>/</w:t>
        </w:r>
        <w:r w:rsidRPr="00827D7A">
          <w:rPr>
            <w:rFonts w:ascii="inherit" w:eastAsia="新細明體" w:hAnsi="inherit" w:cs="Helvetica"/>
            <w:color w:val="000000"/>
            <w:kern w:val="0"/>
            <w:sz w:val="27"/>
            <w:szCs w:val="27"/>
          </w:rPr>
          <w:t>千瓦時。以後也不會好到哪裡去。」</w:t>
        </w:r>
      </w:ins>
    </w:p>
    <w:p w:rsidR="00827D7A" w:rsidRPr="00827D7A" w:rsidRDefault="00827D7A" w:rsidP="00827D7A">
      <w:pPr>
        <w:widowControl/>
        <w:shd w:val="clear" w:color="auto" w:fill="FFFFFF"/>
        <w:spacing w:before="100" w:beforeAutospacing="1" w:after="100" w:afterAutospacing="1"/>
        <w:textAlignment w:val="baseline"/>
        <w:rPr>
          <w:ins w:id="67" w:author="Unknown"/>
          <w:rFonts w:ascii="inherit" w:eastAsia="新細明體" w:hAnsi="inherit" w:cs="Helvetica" w:hint="eastAsia"/>
          <w:color w:val="000000"/>
          <w:kern w:val="0"/>
          <w:sz w:val="27"/>
          <w:szCs w:val="27"/>
        </w:rPr>
      </w:pPr>
      <w:ins w:id="68" w:author="Unknown">
        <w:r w:rsidRPr="00827D7A">
          <w:rPr>
            <w:rFonts w:ascii="inherit" w:eastAsia="新細明體" w:hAnsi="inherit" w:cs="Helvetica"/>
            <w:color w:val="000000"/>
            <w:kern w:val="0"/>
            <w:sz w:val="27"/>
            <w:szCs w:val="27"/>
          </w:rPr>
          <w:t>利用第一性原理，你可以說：「電池的原材料是什麼呢？那些原材料的市場價格又是多少呢？」</w:t>
        </w:r>
      </w:ins>
    </w:p>
    <w:p w:rsidR="00827D7A" w:rsidRPr="00827D7A" w:rsidRDefault="00827D7A" w:rsidP="00827D7A">
      <w:pPr>
        <w:widowControl/>
        <w:shd w:val="clear" w:color="auto" w:fill="FFFFFF"/>
        <w:spacing w:before="100" w:beforeAutospacing="1" w:after="100" w:afterAutospacing="1"/>
        <w:textAlignment w:val="baseline"/>
        <w:rPr>
          <w:ins w:id="69" w:author="Unknown"/>
          <w:rFonts w:ascii="inherit" w:eastAsia="新細明體" w:hAnsi="inherit" w:cs="Helvetica" w:hint="eastAsia"/>
          <w:color w:val="000000"/>
          <w:kern w:val="0"/>
          <w:sz w:val="27"/>
          <w:szCs w:val="27"/>
        </w:rPr>
      </w:pPr>
      <w:ins w:id="70" w:author="Unknown">
        <w:r w:rsidRPr="00827D7A">
          <w:rPr>
            <w:rFonts w:ascii="inherit" w:eastAsia="新細明體" w:hAnsi="inherit" w:cs="Helvetica"/>
            <w:color w:val="000000"/>
            <w:kern w:val="0"/>
            <w:sz w:val="27"/>
            <w:szCs w:val="27"/>
          </w:rPr>
          <w:t>原材料有鈷、鎳、鋁、碳、一些化學聚合物和一個封閉包裝材料。將問題破解到原材料的基礎層面，就可以說：「如果我們在倫敦金屬交易所購買這些的話會花多少錢？」</w:t>
        </w:r>
      </w:ins>
    </w:p>
    <w:p w:rsidR="00827D7A" w:rsidRPr="00827D7A" w:rsidRDefault="00827D7A" w:rsidP="00827D7A">
      <w:pPr>
        <w:widowControl/>
        <w:shd w:val="clear" w:color="auto" w:fill="FFFFFF"/>
        <w:spacing w:before="100" w:beforeAutospacing="1" w:after="100" w:afterAutospacing="1"/>
        <w:textAlignment w:val="baseline"/>
        <w:rPr>
          <w:ins w:id="71" w:author="Unknown"/>
          <w:rFonts w:ascii="inherit" w:eastAsia="新細明體" w:hAnsi="inherit" w:cs="Helvetica" w:hint="eastAsia"/>
          <w:color w:val="000000"/>
          <w:kern w:val="0"/>
          <w:sz w:val="27"/>
          <w:szCs w:val="27"/>
        </w:rPr>
      </w:pPr>
      <w:ins w:id="72" w:author="Unknown">
        <w:r w:rsidRPr="00827D7A">
          <w:rPr>
            <w:rFonts w:ascii="inherit" w:eastAsia="新細明體" w:hAnsi="inherit" w:cs="Helvetica"/>
            <w:color w:val="000000"/>
            <w:kern w:val="0"/>
            <w:sz w:val="27"/>
            <w:szCs w:val="27"/>
          </w:rPr>
          <w:t>大約</w:t>
        </w:r>
        <w:r w:rsidRPr="00827D7A">
          <w:rPr>
            <w:rFonts w:ascii="inherit" w:eastAsia="新細明體" w:hAnsi="inherit" w:cs="Helvetica"/>
            <w:color w:val="000000"/>
            <w:kern w:val="0"/>
            <w:sz w:val="27"/>
            <w:szCs w:val="27"/>
          </w:rPr>
          <w:t>80</w:t>
        </w:r>
        <w:r w:rsidRPr="00827D7A">
          <w:rPr>
            <w:rFonts w:ascii="inherit" w:eastAsia="新細明體" w:hAnsi="inherit" w:cs="Helvetica"/>
            <w:color w:val="000000"/>
            <w:kern w:val="0"/>
            <w:sz w:val="27"/>
            <w:szCs w:val="27"/>
          </w:rPr>
          <w:t>美元</w:t>
        </w:r>
        <w:r w:rsidRPr="00827D7A">
          <w:rPr>
            <w:rFonts w:ascii="inherit" w:eastAsia="新細明體" w:hAnsi="inherit" w:cs="Helvetica"/>
            <w:color w:val="000000"/>
            <w:kern w:val="0"/>
            <w:sz w:val="27"/>
            <w:szCs w:val="27"/>
          </w:rPr>
          <w:t>/</w:t>
        </w:r>
        <w:r w:rsidRPr="00827D7A">
          <w:rPr>
            <w:rFonts w:ascii="inherit" w:eastAsia="新細明體" w:hAnsi="inherit" w:cs="Helvetica"/>
            <w:color w:val="000000"/>
            <w:kern w:val="0"/>
            <w:sz w:val="27"/>
            <w:szCs w:val="27"/>
          </w:rPr>
          <w:t>千瓦時。很顯然你只要聰明地想到把原材料組合起來，你就可以獲得其他人都想不到的便宜的電池組了。</w:t>
        </w:r>
      </w:ins>
    </w:p>
    <w:p w:rsidR="00827D7A" w:rsidRPr="00827D7A" w:rsidRDefault="00827D7A" w:rsidP="00827D7A">
      <w:pPr>
        <w:widowControl/>
        <w:shd w:val="clear" w:color="auto" w:fill="FFFFFF"/>
        <w:spacing w:before="100" w:beforeAutospacing="1" w:after="100" w:afterAutospacing="1"/>
        <w:textAlignment w:val="baseline"/>
        <w:rPr>
          <w:ins w:id="73" w:author="Unknown"/>
          <w:rFonts w:ascii="inherit" w:eastAsia="新細明體" w:hAnsi="inherit" w:cs="Helvetica" w:hint="eastAsia"/>
          <w:color w:val="000000"/>
          <w:kern w:val="0"/>
          <w:sz w:val="27"/>
          <w:szCs w:val="27"/>
        </w:rPr>
      </w:pPr>
      <w:ins w:id="74" w:author="Unknown">
        <w:r w:rsidRPr="00827D7A">
          <w:rPr>
            <w:rFonts w:ascii="inherit" w:eastAsia="新細明體" w:hAnsi="inherit" w:cs="Helvetica"/>
            <w:color w:val="000000"/>
            <w:kern w:val="0"/>
            <w:sz w:val="27"/>
            <w:szCs w:val="27"/>
          </w:rPr>
          <w:t>這便是一個典型的第一性原理思維的運用。</w:t>
        </w:r>
      </w:ins>
    </w:p>
    <w:p w:rsidR="00827D7A" w:rsidRPr="00827D7A" w:rsidRDefault="00827D7A" w:rsidP="00827D7A">
      <w:pPr>
        <w:widowControl/>
        <w:shd w:val="clear" w:color="auto" w:fill="FFFFFF"/>
        <w:spacing w:before="100" w:beforeAutospacing="1" w:after="100" w:afterAutospacing="1"/>
        <w:textAlignment w:val="baseline"/>
        <w:rPr>
          <w:ins w:id="75" w:author="Unknown"/>
          <w:rFonts w:ascii="inherit" w:eastAsia="新細明體" w:hAnsi="inherit" w:cs="Helvetica" w:hint="eastAsia"/>
          <w:color w:val="000000"/>
          <w:kern w:val="0"/>
          <w:sz w:val="27"/>
          <w:szCs w:val="27"/>
        </w:rPr>
      </w:pPr>
      <w:ins w:id="76" w:author="Unknown">
        <w:r w:rsidRPr="00827D7A">
          <w:rPr>
            <w:rFonts w:ascii="inherit" w:eastAsia="新細明體" w:hAnsi="inherit" w:cs="Helvetica"/>
            <w:color w:val="000000"/>
            <w:kern w:val="0"/>
            <w:sz w:val="27"/>
            <w:szCs w:val="27"/>
          </w:rPr>
          <w:t>馬斯克沒有被社會固有的認為電池就是這麼貴的想法所限制住，他提出了強有力的質疑挑戰傳統的設限，解釋了基本的事實元素，也就是電池裡面的碳、鎳等。然後他幾乎從零開始創造性的得到了解決方法。</w:t>
        </w:r>
      </w:ins>
    </w:p>
    <w:p w:rsidR="00827D7A" w:rsidRPr="00827D7A" w:rsidRDefault="00827D7A" w:rsidP="00827D7A">
      <w:pPr>
        <w:widowControl/>
        <w:shd w:val="clear" w:color="auto" w:fill="FFFFFF"/>
        <w:spacing w:before="100" w:beforeAutospacing="1" w:after="100" w:afterAutospacing="1"/>
        <w:textAlignment w:val="baseline"/>
        <w:rPr>
          <w:ins w:id="77" w:author="Unknown"/>
          <w:rFonts w:ascii="inherit" w:eastAsia="新細明體" w:hAnsi="inherit" w:cs="Helvetica" w:hint="eastAsia"/>
          <w:color w:val="000000"/>
          <w:kern w:val="0"/>
          <w:sz w:val="27"/>
          <w:szCs w:val="27"/>
        </w:rPr>
      </w:pPr>
      <w:ins w:id="78" w:author="Unknown">
        <w:r w:rsidRPr="00827D7A">
          <w:rPr>
            <w:rFonts w:ascii="inherit" w:eastAsia="新細明體" w:hAnsi="inherit" w:cs="Helvetica"/>
            <w:color w:val="000000"/>
            <w:kern w:val="0"/>
            <w:sz w:val="27"/>
            <w:szCs w:val="27"/>
          </w:rPr>
          <w:t>第三步：從零開始創新招</w:t>
        </w:r>
      </w:ins>
    </w:p>
    <w:p w:rsidR="00827D7A" w:rsidRPr="00827D7A" w:rsidRDefault="00827D7A" w:rsidP="00827D7A">
      <w:pPr>
        <w:widowControl/>
        <w:shd w:val="clear" w:color="auto" w:fill="FFFFFF"/>
        <w:spacing w:before="100" w:beforeAutospacing="1" w:after="100" w:afterAutospacing="1"/>
        <w:textAlignment w:val="baseline"/>
        <w:rPr>
          <w:ins w:id="79" w:author="Unknown"/>
          <w:rFonts w:ascii="inherit" w:eastAsia="新細明體" w:hAnsi="inherit" w:cs="Helvetica" w:hint="eastAsia"/>
          <w:color w:val="000000"/>
          <w:kern w:val="0"/>
          <w:sz w:val="27"/>
          <w:szCs w:val="27"/>
        </w:rPr>
      </w:pPr>
      <w:ins w:id="80" w:author="Unknown">
        <w:r w:rsidRPr="00827D7A">
          <w:rPr>
            <w:rFonts w:ascii="inherit" w:eastAsia="新細明體" w:hAnsi="inherit" w:cs="Helvetica"/>
            <w:color w:val="000000"/>
            <w:kern w:val="0"/>
            <w:sz w:val="27"/>
            <w:szCs w:val="27"/>
          </w:rPr>
          <w:t>「說自己懂卻不能讓大家懂的人通常並不懂。」</w:t>
        </w:r>
      </w:ins>
    </w:p>
    <w:p w:rsidR="00827D7A" w:rsidRPr="00827D7A" w:rsidRDefault="00827D7A" w:rsidP="00827D7A">
      <w:pPr>
        <w:widowControl/>
        <w:shd w:val="clear" w:color="auto" w:fill="FFFFFF"/>
        <w:spacing w:before="100" w:beforeAutospacing="1" w:after="100" w:afterAutospacing="1"/>
        <w:textAlignment w:val="baseline"/>
        <w:rPr>
          <w:ins w:id="81" w:author="Unknown"/>
          <w:rFonts w:ascii="inherit" w:eastAsia="新細明體" w:hAnsi="inherit" w:cs="Helvetica" w:hint="eastAsia"/>
          <w:color w:val="000000"/>
          <w:kern w:val="0"/>
          <w:sz w:val="27"/>
          <w:szCs w:val="27"/>
        </w:rPr>
      </w:pPr>
      <w:proofErr w:type="gramStart"/>
      <w:ins w:id="82" w:author="Unknown">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Mortimer Adler</w:t>
        </w:r>
        <w:r w:rsidRPr="00827D7A">
          <w:rPr>
            <w:rFonts w:ascii="inherit" w:eastAsia="新細明體" w:hAnsi="inherit" w:cs="Helvetica"/>
            <w:color w:val="000000"/>
            <w:kern w:val="0"/>
            <w:sz w:val="27"/>
            <w:szCs w:val="27"/>
          </w:rPr>
          <w:t>（美國哲學家）</w:t>
        </w:r>
      </w:ins>
    </w:p>
    <w:p w:rsidR="00827D7A" w:rsidRPr="00827D7A" w:rsidRDefault="00827D7A" w:rsidP="00827D7A">
      <w:pPr>
        <w:widowControl/>
        <w:shd w:val="clear" w:color="auto" w:fill="FFFFFF"/>
        <w:spacing w:before="100" w:beforeAutospacing="1" w:after="100" w:afterAutospacing="1"/>
        <w:textAlignment w:val="baseline"/>
        <w:rPr>
          <w:ins w:id="83" w:author="Unknown"/>
          <w:rFonts w:ascii="inherit" w:eastAsia="新細明體" w:hAnsi="inherit" w:cs="Helvetica" w:hint="eastAsia"/>
          <w:color w:val="000000"/>
          <w:kern w:val="0"/>
          <w:sz w:val="27"/>
          <w:szCs w:val="27"/>
        </w:rPr>
      </w:pPr>
      <w:ins w:id="84" w:author="Unknown">
        <w:r w:rsidRPr="00827D7A">
          <w:rPr>
            <w:rFonts w:ascii="inherit" w:eastAsia="新細明體" w:hAnsi="inherit" w:cs="Helvetica"/>
            <w:color w:val="000000"/>
            <w:kern w:val="0"/>
            <w:sz w:val="27"/>
            <w:szCs w:val="27"/>
          </w:rPr>
          <w:lastRenderedPageBreak/>
          <w:t>一旦你認清並破解了你的問題或者設限，發掘出了其中最基本的事實，你便可以從零開始創造新的具有深刻見解的解決方案了。</w:t>
        </w:r>
      </w:ins>
    </w:p>
    <w:p w:rsidR="00827D7A" w:rsidRPr="00827D7A" w:rsidRDefault="00827D7A" w:rsidP="00827D7A">
      <w:pPr>
        <w:widowControl/>
        <w:shd w:val="clear" w:color="auto" w:fill="FFFFFF"/>
        <w:spacing w:before="100" w:beforeAutospacing="1" w:after="100" w:afterAutospacing="1"/>
        <w:textAlignment w:val="baseline"/>
        <w:rPr>
          <w:ins w:id="85" w:author="Unknown"/>
          <w:rFonts w:ascii="inherit" w:eastAsia="新細明體" w:hAnsi="inherit" w:cs="Helvetica" w:hint="eastAsia"/>
          <w:color w:val="000000"/>
          <w:kern w:val="0"/>
          <w:sz w:val="27"/>
          <w:szCs w:val="27"/>
        </w:rPr>
      </w:pPr>
      <w:ins w:id="86" w:author="Unknown">
        <w:r w:rsidRPr="00827D7A">
          <w:rPr>
            <w:rFonts w:ascii="inherit" w:eastAsia="新細明體" w:hAnsi="inherit" w:cs="Helvetica"/>
            <w:color w:val="000000"/>
            <w:kern w:val="0"/>
            <w:sz w:val="27"/>
            <w:szCs w:val="27"/>
          </w:rPr>
          <w:t>下面是日常生活中的三個簡單例子，在運用第一性原理思維方式後的結果（從第一步到第三步）：</w:t>
        </w:r>
      </w:ins>
    </w:p>
    <w:p w:rsidR="00827D7A" w:rsidRPr="00827D7A" w:rsidRDefault="00827D7A" w:rsidP="00827D7A">
      <w:pPr>
        <w:widowControl/>
        <w:shd w:val="clear" w:color="auto" w:fill="FFFFFF"/>
        <w:spacing w:before="100" w:beforeAutospacing="1" w:after="100" w:afterAutospacing="1"/>
        <w:textAlignment w:val="baseline"/>
        <w:rPr>
          <w:ins w:id="87" w:author="Unknown"/>
          <w:rFonts w:ascii="inherit" w:eastAsia="新細明體" w:hAnsi="inherit" w:cs="Helvetica" w:hint="eastAsia"/>
          <w:color w:val="000000"/>
          <w:kern w:val="0"/>
          <w:sz w:val="27"/>
          <w:szCs w:val="27"/>
        </w:rPr>
      </w:pPr>
      <w:ins w:id="88" w:author="Unknown">
        <w:r w:rsidRPr="00827D7A">
          <w:rPr>
            <w:rFonts w:ascii="inherit" w:eastAsia="新細明體" w:hAnsi="inherit" w:cs="Helvetica"/>
            <w:color w:val="000000"/>
            <w:kern w:val="0"/>
            <w:sz w:val="27"/>
            <w:szCs w:val="27"/>
          </w:rPr>
          <w:t>1.</w:t>
        </w:r>
        <w:r w:rsidRPr="00827D7A">
          <w:rPr>
            <w:rFonts w:ascii="inherit" w:eastAsia="新細明體" w:hAnsi="inherit" w:cs="Helvetica"/>
            <w:color w:val="000000"/>
            <w:kern w:val="0"/>
            <w:sz w:val="27"/>
            <w:szCs w:val="27"/>
          </w:rPr>
          <w:t>設限：「拓展我的業務會花掉很多錢。」</w:t>
        </w:r>
      </w:ins>
    </w:p>
    <w:p w:rsidR="00827D7A" w:rsidRPr="00827D7A" w:rsidRDefault="00827D7A" w:rsidP="00827D7A">
      <w:pPr>
        <w:widowControl/>
        <w:shd w:val="clear" w:color="auto" w:fill="FFFFFF"/>
        <w:spacing w:before="100" w:beforeAutospacing="1" w:after="100" w:afterAutospacing="1"/>
        <w:textAlignment w:val="baseline"/>
        <w:rPr>
          <w:ins w:id="89" w:author="Unknown"/>
          <w:rFonts w:ascii="inherit" w:eastAsia="新細明體" w:hAnsi="inherit" w:cs="Helvetica" w:hint="eastAsia"/>
          <w:color w:val="000000"/>
          <w:kern w:val="0"/>
          <w:sz w:val="27"/>
          <w:szCs w:val="27"/>
        </w:rPr>
      </w:pPr>
      <w:ins w:id="90" w:author="Unknown">
        <w:r w:rsidRPr="00827D7A">
          <w:rPr>
            <w:rFonts w:ascii="inherit" w:eastAsia="新細明體" w:hAnsi="inherit" w:cs="Helvetica"/>
            <w:color w:val="000000"/>
            <w:kern w:val="0"/>
            <w:sz w:val="27"/>
            <w:szCs w:val="27"/>
          </w:rPr>
          <w:t>第一性原理思維：</w:t>
        </w:r>
      </w:ins>
    </w:p>
    <w:p w:rsidR="00827D7A" w:rsidRPr="00827D7A" w:rsidRDefault="00827D7A" w:rsidP="00827D7A">
      <w:pPr>
        <w:widowControl/>
        <w:shd w:val="clear" w:color="auto" w:fill="FFFFFF"/>
        <w:spacing w:before="100" w:beforeAutospacing="1" w:after="100" w:afterAutospacing="1"/>
        <w:textAlignment w:val="baseline"/>
        <w:rPr>
          <w:ins w:id="91" w:author="Unknown"/>
          <w:rFonts w:ascii="inherit" w:eastAsia="新細明體" w:hAnsi="inherit" w:cs="Helvetica" w:hint="eastAsia"/>
          <w:color w:val="000000"/>
          <w:kern w:val="0"/>
          <w:sz w:val="27"/>
          <w:szCs w:val="27"/>
        </w:rPr>
      </w:pPr>
      <w:ins w:id="92" w:author="Unknown">
        <w:r w:rsidRPr="00827D7A">
          <w:rPr>
            <w:rFonts w:ascii="inherit" w:eastAsia="新細明體" w:hAnsi="inherit" w:cs="Helvetica"/>
            <w:color w:val="000000"/>
            <w:kern w:val="0"/>
            <w:sz w:val="27"/>
            <w:szCs w:val="27"/>
          </w:rPr>
          <w:t>拓展有利可圖的業務需要些什麼呢？我需要將產品或服務賣給更多顧客。</w:t>
        </w:r>
      </w:ins>
    </w:p>
    <w:p w:rsidR="00827D7A" w:rsidRPr="00827D7A" w:rsidRDefault="00827D7A" w:rsidP="00827D7A">
      <w:pPr>
        <w:widowControl/>
        <w:shd w:val="clear" w:color="auto" w:fill="FFFFFF"/>
        <w:spacing w:before="100" w:beforeAutospacing="1" w:after="100" w:afterAutospacing="1"/>
        <w:textAlignment w:val="baseline"/>
        <w:rPr>
          <w:ins w:id="93" w:author="Unknown"/>
          <w:rFonts w:ascii="inherit" w:eastAsia="新細明體" w:hAnsi="inherit" w:cs="Helvetica" w:hint="eastAsia"/>
          <w:color w:val="000000"/>
          <w:kern w:val="0"/>
          <w:sz w:val="27"/>
          <w:szCs w:val="27"/>
        </w:rPr>
      </w:pPr>
      <w:ins w:id="94" w:author="Unknown">
        <w:r w:rsidRPr="00827D7A">
          <w:rPr>
            <w:rFonts w:ascii="inherit" w:eastAsia="新細明體" w:hAnsi="inherit" w:cs="Helvetica"/>
            <w:color w:val="000000"/>
            <w:kern w:val="0"/>
            <w:sz w:val="27"/>
            <w:szCs w:val="27"/>
          </w:rPr>
          <w:t>賣給更多顧客會花</w:t>
        </w:r>
        <w:proofErr w:type="gramStart"/>
        <w:r w:rsidRPr="00827D7A">
          <w:rPr>
            <w:rFonts w:ascii="inherit" w:eastAsia="新細明體" w:hAnsi="inherit" w:cs="Helvetica"/>
            <w:color w:val="000000"/>
            <w:kern w:val="0"/>
            <w:sz w:val="27"/>
            <w:szCs w:val="27"/>
          </w:rPr>
          <w:t>很多錢嘛</w:t>
        </w:r>
        <w:proofErr w:type="gramEnd"/>
        <w:r w:rsidRPr="00827D7A">
          <w:rPr>
            <w:rFonts w:ascii="inherit" w:eastAsia="新細明體" w:hAnsi="inherit" w:cs="Helvetica"/>
            <w:color w:val="000000"/>
            <w:kern w:val="0"/>
            <w:sz w:val="27"/>
            <w:szCs w:val="27"/>
          </w:rPr>
          <w:t>？不一定，但我可能需要找到不花什麼錢就能發掘新顧客的渠道。</w:t>
        </w:r>
      </w:ins>
    </w:p>
    <w:p w:rsidR="00827D7A" w:rsidRPr="00827D7A" w:rsidRDefault="00827D7A" w:rsidP="00827D7A">
      <w:pPr>
        <w:widowControl/>
        <w:shd w:val="clear" w:color="auto" w:fill="FFFFFF"/>
        <w:spacing w:before="100" w:beforeAutospacing="1" w:after="100" w:afterAutospacing="1"/>
        <w:textAlignment w:val="baseline"/>
        <w:rPr>
          <w:ins w:id="95" w:author="Unknown"/>
          <w:rFonts w:ascii="inherit" w:eastAsia="新細明體" w:hAnsi="inherit" w:cs="Helvetica" w:hint="eastAsia"/>
          <w:color w:val="000000"/>
          <w:kern w:val="0"/>
          <w:sz w:val="27"/>
          <w:szCs w:val="27"/>
        </w:rPr>
      </w:pPr>
      <w:ins w:id="96" w:author="Unknown">
        <w:r w:rsidRPr="00827D7A">
          <w:rPr>
            <w:rFonts w:ascii="inherit" w:eastAsia="新細明體" w:hAnsi="inherit" w:cs="Helvetica"/>
            <w:color w:val="000000"/>
            <w:kern w:val="0"/>
            <w:sz w:val="27"/>
            <w:szCs w:val="27"/>
          </w:rPr>
          <w:t>誰有這個渠道，我又如何能建立一個雙贏的局面呢？我想我可以試試與其他服務於同樣顧客群體的商業夥伴達成戰略合作關係。有意思。</w:t>
        </w:r>
      </w:ins>
    </w:p>
    <w:p w:rsidR="00827D7A" w:rsidRPr="00827D7A" w:rsidRDefault="00827D7A" w:rsidP="00827D7A">
      <w:pPr>
        <w:widowControl/>
        <w:shd w:val="clear" w:color="auto" w:fill="FFFFFF"/>
        <w:spacing w:before="100" w:beforeAutospacing="1" w:after="100" w:afterAutospacing="1"/>
        <w:textAlignment w:val="baseline"/>
        <w:rPr>
          <w:ins w:id="97" w:author="Unknown"/>
          <w:rFonts w:ascii="inherit" w:eastAsia="新細明體" w:hAnsi="inherit" w:cs="Helvetica" w:hint="eastAsia"/>
          <w:color w:val="000000"/>
          <w:kern w:val="0"/>
          <w:sz w:val="27"/>
          <w:szCs w:val="27"/>
        </w:rPr>
      </w:pPr>
      <w:ins w:id="98" w:author="Unknown">
        <w:r w:rsidRPr="00827D7A">
          <w:rPr>
            <w:rFonts w:ascii="inherit" w:eastAsia="新細明體" w:hAnsi="inherit" w:cs="Helvetica"/>
            <w:color w:val="000000"/>
            <w:kern w:val="0"/>
            <w:sz w:val="27"/>
            <w:szCs w:val="27"/>
          </w:rPr>
          <w:t>2.</w:t>
        </w:r>
        <w:r w:rsidRPr="00827D7A">
          <w:rPr>
            <w:rFonts w:ascii="inherit" w:eastAsia="新細明體" w:hAnsi="inherit" w:cs="Helvetica"/>
            <w:color w:val="000000"/>
            <w:kern w:val="0"/>
            <w:sz w:val="27"/>
            <w:szCs w:val="27"/>
          </w:rPr>
          <w:t>設限：「我怎麼就是沒有足夠的時間來鍛鍊來達到我的減重目標。」</w:t>
        </w:r>
      </w:ins>
    </w:p>
    <w:p w:rsidR="00827D7A" w:rsidRPr="00827D7A" w:rsidRDefault="00827D7A" w:rsidP="00827D7A">
      <w:pPr>
        <w:widowControl/>
        <w:shd w:val="clear" w:color="auto" w:fill="FFFFFF"/>
        <w:spacing w:before="100" w:beforeAutospacing="1" w:after="100" w:afterAutospacing="1"/>
        <w:textAlignment w:val="baseline"/>
        <w:rPr>
          <w:ins w:id="99" w:author="Unknown"/>
          <w:rFonts w:ascii="inherit" w:eastAsia="新細明體" w:hAnsi="inherit" w:cs="Helvetica" w:hint="eastAsia"/>
          <w:color w:val="000000"/>
          <w:kern w:val="0"/>
          <w:sz w:val="27"/>
          <w:szCs w:val="27"/>
        </w:rPr>
      </w:pPr>
      <w:ins w:id="100" w:author="Unknown">
        <w:r w:rsidRPr="00827D7A">
          <w:rPr>
            <w:rFonts w:ascii="inherit" w:eastAsia="新細明體" w:hAnsi="inherit" w:cs="Helvetica"/>
            <w:color w:val="000000"/>
            <w:kern w:val="0"/>
            <w:sz w:val="27"/>
            <w:szCs w:val="27"/>
          </w:rPr>
          <w:t>第一性原理思維：</w:t>
        </w:r>
      </w:ins>
    </w:p>
    <w:p w:rsidR="00827D7A" w:rsidRPr="00827D7A" w:rsidRDefault="00827D7A" w:rsidP="00827D7A">
      <w:pPr>
        <w:widowControl/>
        <w:shd w:val="clear" w:color="auto" w:fill="FFFFFF"/>
        <w:spacing w:before="100" w:beforeAutospacing="1" w:after="100" w:afterAutospacing="1"/>
        <w:textAlignment w:val="baseline"/>
        <w:rPr>
          <w:ins w:id="101" w:author="Unknown"/>
          <w:rFonts w:ascii="inherit" w:eastAsia="新細明體" w:hAnsi="inherit" w:cs="Helvetica" w:hint="eastAsia"/>
          <w:color w:val="000000"/>
          <w:kern w:val="0"/>
          <w:sz w:val="27"/>
          <w:szCs w:val="27"/>
        </w:rPr>
      </w:pPr>
      <w:ins w:id="102" w:author="Unknown">
        <w:r w:rsidRPr="00827D7A">
          <w:rPr>
            <w:rFonts w:ascii="inherit" w:eastAsia="新細明體" w:hAnsi="inherit" w:cs="Helvetica"/>
            <w:color w:val="000000"/>
            <w:kern w:val="0"/>
            <w:sz w:val="27"/>
            <w:szCs w:val="27"/>
          </w:rPr>
          <w:t>達到減重目標你真正需要的是什麼呢？我需要更多的鍛鍊，也許每周</w:t>
        </w:r>
        <w:r w:rsidRPr="00827D7A">
          <w:rPr>
            <w:rFonts w:ascii="inherit" w:eastAsia="新細明體" w:hAnsi="inherit" w:cs="Helvetica"/>
            <w:color w:val="000000"/>
            <w:kern w:val="0"/>
            <w:sz w:val="27"/>
            <w:szCs w:val="27"/>
          </w:rPr>
          <w:t>5</w:t>
        </w:r>
        <w:r w:rsidRPr="00827D7A">
          <w:rPr>
            <w:rFonts w:ascii="inherit" w:eastAsia="新細明體" w:hAnsi="inherit" w:cs="Helvetica"/>
            <w:color w:val="000000"/>
            <w:kern w:val="0"/>
            <w:sz w:val="27"/>
            <w:szCs w:val="27"/>
          </w:rPr>
          <w:t>天每次一小時。你是否能通過較少的運動來</w:t>
        </w:r>
        <w:proofErr w:type="gramStart"/>
        <w:r w:rsidRPr="00827D7A">
          <w:rPr>
            <w:rFonts w:ascii="inherit" w:eastAsia="新細明體" w:hAnsi="inherit" w:cs="Helvetica"/>
            <w:color w:val="000000"/>
            <w:kern w:val="0"/>
            <w:sz w:val="27"/>
            <w:szCs w:val="27"/>
          </w:rPr>
          <w:t>減重呢</w:t>
        </w:r>
        <w:proofErr w:type="gramEnd"/>
        <w:r w:rsidRPr="00827D7A">
          <w:rPr>
            <w:rFonts w:ascii="inherit" w:eastAsia="新細明體" w:hAnsi="inherit" w:cs="Helvetica"/>
            <w:color w:val="000000"/>
            <w:kern w:val="0"/>
            <w:sz w:val="27"/>
            <w:szCs w:val="27"/>
          </w:rPr>
          <w:t>，如果可以的話怎麼辦到呢？也許我可以試試每周三次每次</w:t>
        </w:r>
        <w:r w:rsidRPr="00827D7A">
          <w:rPr>
            <w:rFonts w:ascii="inherit" w:eastAsia="新細明體" w:hAnsi="inherit" w:cs="Helvetica"/>
            <w:color w:val="000000"/>
            <w:kern w:val="0"/>
            <w:sz w:val="27"/>
            <w:szCs w:val="27"/>
          </w:rPr>
          <w:t>15</w:t>
        </w:r>
        <w:r w:rsidRPr="00827D7A">
          <w:rPr>
            <w:rFonts w:ascii="inherit" w:eastAsia="新細明體" w:hAnsi="inherit" w:cs="Helvetica"/>
            <w:color w:val="000000"/>
            <w:kern w:val="0"/>
            <w:sz w:val="27"/>
            <w:szCs w:val="27"/>
          </w:rPr>
          <w:t>分鐘。這些快速強度高的全身練習可能會在更短的時間內加速脂肪燃燒。</w:t>
        </w:r>
      </w:ins>
    </w:p>
    <w:p w:rsidR="00827D7A" w:rsidRPr="00827D7A" w:rsidRDefault="00827D7A" w:rsidP="00827D7A">
      <w:pPr>
        <w:widowControl/>
        <w:shd w:val="clear" w:color="auto" w:fill="FFFFFF"/>
        <w:spacing w:before="100" w:beforeAutospacing="1" w:after="100" w:afterAutospacing="1"/>
        <w:textAlignment w:val="baseline"/>
        <w:rPr>
          <w:ins w:id="103" w:author="Unknown"/>
          <w:rFonts w:ascii="inherit" w:eastAsia="新細明體" w:hAnsi="inherit" w:cs="Helvetica" w:hint="eastAsia"/>
          <w:color w:val="000000"/>
          <w:kern w:val="0"/>
          <w:sz w:val="27"/>
          <w:szCs w:val="27"/>
        </w:rPr>
      </w:pPr>
      <w:ins w:id="104" w:author="Unknown">
        <w:r w:rsidRPr="00827D7A">
          <w:rPr>
            <w:rFonts w:ascii="inherit" w:eastAsia="新細明體" w:hAnsi="inherit" w:cs="Helvetica"/>
            <w:color w:val="000000"/>
            <w:kern w:val="0"/>
            <w:sz w:val="27"/>
            <w:szCs w:val="27"/>
          </w:rPr>
          <w:t>3.</w:t>
        </w:r>
        <w:r w:rsidRPr="00827D7A">
          <w:rPr>
            <w:rFonts w:ascii="inherit" w:eastAsia="新細明體" w:hAnsi="inherit" w:cs="Helvetica"/>
            <w:color w:val="000000"/>
            <w:kern w:val="0"/>
            <w:sz w:val="27"/>
            <w:szCs w:val="27"/>
          </w:rPr>
          <w:t>設限：「為了成為出人頭地的藝術家，我必須</w:t>
        </w:r>
        <w:proofErr w:type="gramStart"/>
        <w:r w:rsidRPr="00827D7A">
          <w:rPr>
            <w:rFonts w:ascii="inherit" w:eastAsia="新細明體" w:hAnsi="inherit" w:cs="Helvetica"/>
            <w:color w:val="000000"/>
            <w:kern w:val="0"/>
            <w:sz w:val="27"/>
            <w:szCs w:val="27"/>
          </w:rPr>
          <w:t>勞</w:t>
        </w:r>
        <w:proofErr w:type="gramEnd"/>
        <w:r w:rsidRPr="00827D7A">
          <w:rPr>
            <w:rFonts w:ascii="inherit" w:eastAsia="新細明體" w:hAnsi="inherit" w:cs="Helvetica"/>
            <w:color w:val="000000"/>
            <w:kern w:val="0"/>
            <w:sz w:val="27"/>
            <w:szCs w:val="27"/>
          </w:rPr>
          <w:t>其筋骨</w:t>
        </w:r>
        <w:proofErr w:type="gramStart"/>
        <w:r w:rsidRPr="00827D7A">
          <w:rPr>
            <w:rFonts w:ascii="inherit" w:eastAsia="新細明體" w:hAnsi="inherit" w:cs="Helvetica"/>
            <w:color w:val="000000"/>
            <w:kern w:val="0"/>
            <w:sz w:val="27"/>
            <w:szCs w:val="27"/>
          </w:rPr>
          <w:t>餓其體</w:t>
        </w:r>
        <w:proofErr w:type="gramEnd"/>
        <w:r w:rsidRPr="00827D7A">
          <w:rPr>
            <w:rFonts w:ascii="inherit" w:eastAsia="新細明體" w:hAnsi="inherit" w:cs="Helvetica"/>
            <w:color w:val="000000"/>
            <w:kern w:val="0"/>
            <w:sz w:val="27"/>
            <w:szCs w:val="27"/>
          </w:rPr>
          <w:t>膚」</w:t>
        </w:r>
      </w:ins>
    </w:p>
    <w:p w:rsidR="00827D7A" w:rsidRPr="00827D7A" w:rsidRDefault="00827D7A" w:rsidP="00827D7A">
      <w:pPr>
        <w:widowControl/>
        <w:shd w:val="clear" w:color="auto" w:fill="FFFFFF"/>
        <w:spacing w:before="100" w:beforeAutospacing="1" w:after="100" w:afterAutospacing="1"/>
        <w:textAlignment w:val="baseline"/>
        <w:rPr>
          <w:ins w:id="105" w:author="Unknown"/>
          <w:rFonts w:ascii="inherit" w:eastAsia="新細明體" w:hAnsi="inherit" w:cs="Helvetica" w:hint="eastAsia"/>
          <w:color w:val="000000"/>
          <w:kern w:val="0"/>
          <w:sz w:val="27"/>
          <w:szCs w:val="27"/>
        </w:rPr>
      </w:pPr>
      <w:ins w:id="106" w:author="Unknown">
        <w:r w:rsidRPr="00827D7A">
          <w:rPr>
            <w:rFonts w:ascii="inherit" w:eastAsia="新細明體" w:hAnsi="inherit" w:cs="Helvetica"/>
            <w:color w:val="000000"/>
            <w:kern w:val="0"/>
            <w:sz w:val="27"/>
            <w:szCs w:val="27"/>
          </w:rPr>
          <w:t>第一性原理思維</w:t>
        </w:r>
        <w:r w:rsidRPr="00827D7A">
          <w:rPr>
            <w:rFonts w:ascii="inherit" w:eastAsia="新細明體" w:hAnsi="inherit" w:cs="Helvetica"/>
            <w:color w:val="000000"/>
            <w:kern w:val="0"/>
            <w:sz w:val="27"/>
            <w:szCs w:val="27"/>
          </w:rPr>
          <w:t>:</w:t>
        </w:r>
      </w:ins>
    </w:p>
    <w:p w:rsidR="00827D7A" w:rsidRPr="00827D7A" w:rsidRDefault="00827D7A" w:rsidP="00827D7A">
      <w:pPr>
        <w:widowControl/>
        <w:shd w:val="clear" w:color="auto" w:fill="FFFFFF"/>
        <w:spacing w:before="100" w:beforeAutospacing="1" w:after="100" w:afterAutospacing="1"/>
        <w:textAlignment w:val="baseline"/>
        <w:rPr>
          <w:ins w:id="107" w:author="Unknown"/>
          <w:rFonts w:ascii="inherit" w:eastAsia="新細明體" w:hAnsi="inherit" w:cs="Helvetica" w:hint="eastAsia"/>
          <w:color w:val="000000"/>
          <w:kern w:val="0"/>
          <w:sz w:val="27"/>
          <w:szCs w:val="27"/>
        </w:rPr>
      </w:pPr>
      <w:ins w:id="108" w:author="Unknown">
        <w:r w:rsidRPr="00827D7A">
          <w:rPr>
            <w:rFonts w:ascii="inherit" w:eastAsia="新細明體" w:hAnsi="inherit" w:cs="Helvetica"/>
            <w:color w:val="000000"/>
            <w:kern w:val="0"/>
            <w:sz w:val="27"/>
            <w:szCs w:val="27"/>
          </w:rPr>
          <w:t>作為藝術家，創造出好作品賣個好價錢，你真正需要的是什麼呢？我需要有一個比較龐大的受眾群體欣賞</w:t>
        </w:r>
        <w:proofErr w:type="gramStart"/>
        <w:r w:rsidRPr="00827D7A">
          <w:rPr>
            <w:rFonts w:ascii="inherit" w:eastAsia="新細明體" w:hAnsi="inherit" w:cs="Helvetica"/>
            <w:color w:val="000000"/>
            <w:kern w:val="0"/>
            <w:sz w:val="27"/>
            <w:szCs w:val="27"/>
          </w:rPr>
          <w:t>併</w:t>
        </w:r>
        <w:proofErr w:type="gramEnd"/>
        <w:r w:rsidRPr="00827D7A">
          <w:rPr>
            <w:rFonts w:ascii="inherit" w:eastAsia="新細明體" w:hAnsi="inherit" w:cs="Helvetica"/>
            <w:color w:val="000000"/>
            <w:kern w:val="0"/>
            <w:sz w:val="27"/>
            <w:szCs w:val="27"/>
          </w:rPr>
          <w:t>購買我的作品。那你怎麼獲得更多的</w:t>
        </w:r>
        <w:proofErr w:type="gramStart"/>
        <w:r w:rsidRPr="00827D7A">
          <w:rPr>
            <w:rFonts w:ascii="inherit" w:eastAsia="新細明體" w:hAnsi="inherit" w:cs="Helvetica"/>
            <w:color w:val="000000"/>
            <w:kern w:val="0"/>
            <w:sz w:val="27"/>
            <w:szCs w:val="27"/>
          </w:rPr>
          <w:t>受眾呢</w:t>
        </w:r>
        <w:proofErr w:type="gramEnd"/>
        <w:r w:rsidRPr="00827D7A">
          <w:rPr>
            <w:rFonts w:ascii="inherit" w:eastAsia="新細明體" w:hAnsi="inherit" w:cs="Helvetica"/>
            <w:color w:val="000000"/>
            <w:kern w:val="0"/>
            <w:sz w:val="27"/>
            <w:szCs w:val="27"/>
          </w:rPr>
          <w:t>？我也許應該做一些市場調查。但我不喜歡王</w:t>
        </w:r>
        <w:proofErr w:type="gramStart"/>
        <w:r w:rsidRPr="00827D7A">
          <w:rPr>
            <w:rFonts w:ascii="inherit" w:eastAsia="新細明體" w:hAnsi="inherit" w:cs="Helvetica"/>
            <w:color w:val="000000"/>
            <w:kern w:val="0"/>
            <w:sz w:val="27"/>
            <w:szCs w:val="27"/>
          </w:rPr>
          <w:t>婆賣瓜式的</w:t>
        </w:r>
        <w:proofErr w:type="gramEnd"/>
        <w:r w:rsidRPr="00827D7A">
          <w:rPr>
            <w:rFonts w:ascii="inherit" w:eastAsia="新細明體" w:hAnsi="inherit" w:cs="Helvetica"/>
            <w:color w:val="000000"/>
            <w:kern w:val="0"/>
            <w:sz w:val="27"/>
            <w:szCs w:val="27"/>
          </w:rPr>
          <w:t>自我推銷，我寧願不這麼做。</w:t>
        </w:r>
      </w:ins>
    </w:p>
    <w:p w:rsidR="00827D7A" w:rsidRPr="00827D7A" w:rsidRDefault="00827D7A" w:rsidP="00827D7A">
      <w:pPr>
        <w:widowControl/>
        <w:shd w:val="clear" w:color="auto" w:fill="FFFFFF"/>
        <w:spacing w:before="100" w:beforeAutospacing="1" w:after="100" w:afterAutospacing="1"/>
        <w:textAlignment w:val="baseline"/>
        <w:rPr>
          <w:ins w:id="109" w:author="Unknown"/>
          <w:rFonts w:ascii="inherit" w:eastAsia="新細明體" w:hAnsi="inherit" w:cs="Helvetica" w:hint="eastAsia"/>
          <w:color w:val="000000"/>
          <w:kern w:val="0"/>
          <w:sz w:val="27"/>
          <w:szCs w:val="27"/>
        </w:rPr>
      </w:pPr>
      <w:ins w:id="110" w:author="Unknown">
        <w:r w:rsidRPr="00827D7A">
          <w:rPr>
            <w:rFonts w:ascii="inherit" w:eastAsia="新細明體" w:hAnsi="inherit" w:cs="Helvetica"/>
            <w:color w:val="000000"/>
            <w:kern w:val="0"/>
            <w:sz w:val="27"/>
            <w:szCs w:val="27"/>
          </w:rPr>
          <w:t>好的，那有什麼看上去不那麼低級的方法推銷你的作品呢？有的，如果我作品的售賣關注的是針對服務受眾的意義的話</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那我就可以賺到更多錢來創作更多作品，這樣我就可以服務更多受眾。有意思</w:t>
        </w:r>
        <w:r w:rsidRPr="00827D7A">
          <w:rPr>
            <w:rFonts w:ascii="inherit" w:eastAsia="新細明體" w:hAnsi="inherit" w:cs="Helvetica"/>
            <w:color w:val="000000"/>
            <w:kern w:val="0"/>
            <w:sz w:val="27"/>
            <w:szCs w:val="27"/>
          </w:rPr>
          <w:t>…</w:t>
        </w:r>
        <w:proofErr w:type="gramStart"/>
        <w:r w:rsidRPr="00827D7A">
          <w:rPr>
            <w:rFonts w:ascii="inherit" w:eastAsia="新細明體" w:hAnsi="inherit" w:cs="Helvetica"/>
            <w:color w:val="000000"/>
            <w:kern w:val="0"/>
            <w:sz w:val="27"/>
            <w:szCs w:val="27"/>
          </w:rPr>
          <w:t>…</w:t>
        </w:r>
        <w:proofErr w:type="gramEnd"/>
      </w:ins>
    </w:p>
    <w:p w:rsidR="00827D7A" w:rsidRPr="00827D7A" w:rsidRDefault="00827D7A" w:rsidP="00827D7A">
      <w:pPr>
        <w:widowControl/>
        <w:shd w:val="clear" w:color="auto" w:fill="FFFFFF"/>
        <w:spacing w:before="100" w:beforeAutospacing="1" w:after="100" w:afterAutospacing="1"/>
        <w:textAlignment w:val="baseline"/>
        <w:rPr>
          <w:ins w:id="111" w:author="Unknown"/>
          <w:rFonts w:ascii="inherit" w:eastAsia="新細明體" w:hAnsi="inherit" w:cs="Helvetica" w:hint="eastAsia"/>
          <w:color w:val="000000"/>
          <w:kern w:val="0"/>
          <w:sz w:val="27"/>
          <w:szCs w:val="27"/>
        </w:rPr>
      </w:pPr>
      <w:proofErr w:type="gramStart"/>
      <w:ins w:id="112" w:author="Unknown">
        <w:r w:rsidRPr="00827D7A">
          <w:rPr>
            <w:rFonts w:ascii="inherit" w:eastAsia="新細明體" w:hAnsi="inherit" w:cs="Helvetica"/>
            <w:color w:val="000000"/>
            <w:kern w:val="0"/>
            <w:sz w:val="27"/>
            <w:szCs w:val="27"/>
          </w:rPr>
          <w:lastRenderedPageBreak/>
          <w:t>不同凡想</w:t>
        </w:r>
        <w:proofErr w:type="gramEnd"/>
      </w:ins>
    </w:p>
    <w:p w:rsidR="00827D7A" w:rsidRPr="00827D7A" w:rsidRDefault="00827D7A" w:rsidP="00827D7A">
      <w:pPr>
        <w:widowControl/>
        <w:shd w:val="clear" w:color="auto" w:fill="FFFFFF"/>
        <w:spacing w:before="100" w:beforeAutospacing="1" w:after="100" w:afterAutospacing="1"/>
        <w:textAlignment w:val="baseline"/>
        <w:rPr>
          <w:ins w:id="113" w:author="Unknown"/>
          <w:rFonts w:ascii="inherit" w:eastAsia="新細明體" w:hAnsi="inherit" w:cs="Helvetica" w:hint="eastAsia"/>
          <w:color w:val="000000"/>
          <w:kern w:val="0"/>
          <w:sz w:val="27"/>
          <w:szCs w:val="27"/>
        </w:rPr>
      </w:pPr>
      <w:ins w:id="114" w:author="Unknown">
        <w:r w:rsidRPr="00827D7A">
          <w:rPr>
            <w:rFonts w:ascii="inherit" w:eastAsia="新細明體" w:hAnsi="inherit" w:cs="Helvetica"/>
            <w:color w:val="000000"/>
            <w:kern w:val="0"/>
            <w:sz w:val="27"/>
            <w:szCs w:val="27"/>
          </w:rPr>
          <w:t>通常當我們面對複雜難題的時候，我們會潛移默化的像其他人一樣思考。第一性原理思維能強有力地幫助你破解出這樣的羊群心態。</w:t>
        </w:r>
        <w:proofErr w:type="gramStart"/>
        <w:r w:rsidRPr="00827D7A">
          <w:rPr>
            <w:rFonts w:ascii="inherit" w:eastAsia="新細明體" w:hAnsi="inherit" w:cs="Helvetica"/>
            <w:color w:val="000000"/>
            <w:kern w:val="0"/>
            <w:sz w:val="27"/>
            <w:szCs w:val="27"/>
          </w:rPr>
          <w:t>不同凡想並</w:t>
        </w:r>
        <w:proofErr w:type="gramEnd"/>
        <w:r w:rsidRPr="00827D7A">
          <w:rPr>
            <w:rFonts w:ascii="inherit" w:eastAsia="新細明體" w:hAnsi="inherit" w:cs="Helvetica"/>
            <w:color w:val="000000"/>
            <w:kern w:val="0"/>
            <w:sz w:val="27"/>
            <w:szCs w:val="27"/>
          </w:rPr>
          <w:t>對傳統問題創造出全新的解決方案來。</w:t>
        </w:r>
      </w:ins>
    </w:p>
    <w:p w:rsidR="00827D7A" w:rsidRPr="00827D7A" w:rsidRDefault="00827D7A" w:rsidP="00827D7A">
      <w:pPr>
        <w:widowControl/>
        <w:shd w:val="clear" w:color="auto" w:fill="FFFFFF"/>
        <w:spacing w:before="100" w:beforeAutospacing="1" w:after="100" w:afterAutospacing="1"/>
        <w:textAlignment w:val="baseline"/>
        <w:rPr>
          <w:ins w:id="115" w:author="Unknown"/>
          <w:rFonts w:ascii="inherit" w:eastAsia="新細明體" w:hAnsi="inherit" w:cs="Helvetica" w:hint="eastAsia"/>
          <w:color w:val="000000"/>
          <w:kern w:val="0"/>
          <w:sz w:val="27"/>
          <w:szCs w:val="27"/>
        </w:rPr>
      </w:pPr>
      <w:ins w:id="116" w:author="Unknown">
        <w:r w:rsidRPr="00827D7A">
          <w:rPr>
            <w:rFonts w:ascii="inherit" w:eastAsia="新細明體" w:hAnsi="inherit" w:cs="Helvetica"/>
            <w:color w:val="000000"/>
            <w:kern w:val="0"/>
            <w:sz w:val="27"/>
            <w:szCs w:val="27"/>
          </w:rPr>
          <w:t>通過認清你的自我設限，將問題化解到最基本的事實上面，並從零開始創新招</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你可以對複雜的難題、在任何領域裡做出獨創性的解答和貢獻。</w:t>
        </w:r>
      </w:ins>
    </w:p>
    <w:p w:rsidR="00827D7A" w:rsidRPr="00827D7A" w:rsidRDefault="00827D7A" w:rsidP="00827D7A">
      <w:pPr>
        <w:widowControl/>
        <w:shd w:val="clear" w:color="auto" w:fill="FFFFFF"/>
        <w:spacing w:before="100" w:beforeAutospacing="1" w:after="100" w:afterAutospacing="1"/>
        <w:textAlignment w:val="baseline"/>
        <w:rPr>
          <w:ins w:id="117" w:author="Unknown"/>
          <w:rFonts w:ascii="inherit" w:eastAsia="新細明體" w:hAnsi="inherit" w:cs="Helvetica" w:hint="eastAsia"/>
          <w:color w:val="000000"/>
          <w:kern w:val="0"/>
          <w:sz w:val="27"/>
          <w:szCs w:val="27"/>
        </w:rPr>
      </w:pPr>
      <w:ins w:id="118" w:author="Unknown">
        <w:r w:rsidRPr="00827D7A">
          <w:rPr>
            <w:rFonts w:ascii="inherit" w:eastAsia="新細明體" w:hAnsi="inherit" w:cs="Helvetica"/>
            <w:color w:val="000000"/>
            <w:kern w:val="0"/>
            <w:sz w:val="27"/>
            <w:szCs w:val="27"/>
          </w:rPr>
          <w:t xml:space="preserve">Mayo </w:t>
        </w:r>
        <w:proofErr w:type="spellStart"/>
        <w:r w:rsidRPr="00827D7A">
          <w:rPr>
            <w:rFonts w:ascii="inherit" w:eastAsia="新細明體" w:hAnsi="inherit" w:cs="Helvetica"/>
            <w:color w:val="000000"/>
            <w:kern w:val="0"/>
            <w:sz w:val="27"/>
            <w:szCs w:val="27"/>
          </w:rPr>
          <w:t>Oshin</w:t>
        </w:r>
        <w:proofErr w:type="spellEnd"/>
        <w:r w:rsidRPr="00827D7A">
          <w:rPr>
            <w:rFonts w:ascii="inherit" w:eastAsia="新細明體" w:hAnsi="inherit" w:cs="Helvetica"/>
            <w:color w:val="000000"/>
            <w:kern w:val="0"/>
            <w:sz w:val="27"/>
            <w:szCs w:val="27"/>
          </w:rPr>
          <w:t>在他的網站</w:t>
        </w:r>
        <w:r w:rsidRPr="00827D7A">
          <w:rPr>
            <w:rFonts w:ascii="inherit" w:eastAsia="新細明體" w:hAnsi="inherit" w:cs="Helvetica"/>
            <w:color w:val="000000"/>
            <w:kern w:val="0"/>
            <w:sz w:val="27"/>
            <w:szCs w:val="27"/>
          </w:rPr>
          <w:t xml:space="preserve"> MayoOshin.Com</w:t>
        </w:r>
        <w:r w:rsidRPr="00827D7A">
          <w:rPr>
            <w:rFonts w:ascii="inherit" w:eastAsia="新細明體" w:hAnsi="inherit" w:cs="Helvetica"/>
            <w:color w:val="000000"/>
            <w:kern w:val="0"/>
            <w:sz w:val="27"/>
            <w:szCs w:val="27"/>
          </w:rPr>
          <w:t>上分享了一些觀點，包括成功人士的習慣和被科學驗證的健康生活方式。你可以關注他自己寫的免費每周時事通訊來了解如何堅持健康的習慣或者點擊此處閱讀他的最佳文章。</w:t>
        </w:r>
        <w:r w:rsidRPr="00827D7A">
          <w:rPr>
            <w:rFonts w:ascii="inherit" w:eastAsia="新細明體" w:hAnsi="inherit" w:cs="Helvetica"/>
            <w:color w:val="000000"/>
            <w:kern w:val="0"/>
            <w:sz w:val="27"/>
            <w:szCs w:val="27"/>
          </w:rPr>
          <w:t>MayoOshin.Com</w:t>
        </w:r>
        <w:r w:rsidRPr="00827D7A">
          <w:rPr>
            <w:rFonts w:ascii="inherit" w:eastAsia="新細明體" w:hAnsi="inherit" w:cs="Helvetica"/>
            <w:color w:val="000000"/>
            <w:kern w:val="0"/>
            <w:sz w:val="27"/>
            <w:szCs w:val="27"/>
          </w:rPr>
          <w:t>上刊登了原文</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埃隆馬斯克的「三步法」第一性原理思維：如何像天才一般思考和解決難題</w:t>
        </w:r>
        <w:proofErr w:type="gramStart"/>
        <w:r w:rsidRPr="00827D7A">
          <w:rPr>
            <w:rFonts w:ascii="inherit" w:eastAsia="新細明體" w:hAnsi="inherit" w:cs="Helvetica"/>
            <w:color w:val="000000"/>
            <w:kern w:val="0"/>
            <w:sz w:val="27"/>
            <w:szCs w:val="27"/>
          </w:rPr>
          <w:t>》</w:t>
        </w:r>
        <w:proofErr w:type="gramEnd"/>
        <w:r w:rsidRPr="00827D7A">
          <w:rPr>
            <w:rFonts w:ascii="inherit" w:eastAsia="新細明體" w:hAnsi="inherit" w:cs="Helvetica"/>
            <w:color w:val="000000"/>
            <w:kern w:val="0"/>
            <w:sz w:val="27"/>
            <w:szCs w:val="27"/>
          </w:rPr>
          <w:t>。</w:t>
        </w:r>
      </w:ins>
    </w:p>
    <w:p w:rsidR="00827D7A" w:rsidRPr="00827D7A" w:rsidRDefault="00827D7A" w:rsidP="00827D7A">
      <w:pPr>
        <w:widowControl/>
        <w:shd w:val="clear" w:color="auto" w:fill="FFFFFF"/>
        <w:spacing w:before="100" w:beforeAutospacing="1" w:after="100" w:afterAutospacing="1"/>
        <w:textAlignment w:val="baseline"/>
        <w:rPr>
          <w:ins w:id="119" w:author="Unknown"/>
          <w:rFonts w:ascii="inherit" w:eastAsia="新細明體" w:hAnsi="inherit" w:cs="Helvetica" w:hint="eastAsia"/>
          <w:color w:val="000000"/>
          <w:kern w:val="0"/>
          <w:sz w:val="27"/>
          <w:szCs w:val="27"/>
        </w:rPr>
      </w:pPr>
      <w:ins w:id="120" w:author="Unknown">
        <w:r w:rsidRPr="00827D7A">
          <w:rPr>
            <w:rFonts w:ascii="inherit" w:eastAsia="新細明體" w:hAnsi="inherit" w:cs="Helvetica"/>
            <w:color w:val="000000"/>
            <w:kern w:val="0"/>
            <w:sz w:val="27"/>
            <w:szCs w:val="27"/>
          </w:rPr>
          <w:t>埋頭努力很重要，但同樣不要忘記抬頭看看眼前的路。小長假中，快利用身邊一切可以利用的事件，試試今天推薦的</w:t>
        </w:r>
        <w:proofErr w:type="gramStart"/>
        <w:r w:rsidRPr="00827D7A">
          <w:rPr>
            <w:rFonts w:ascii="inherit" w:eastAsia="新細明體" w:hAnsi="inherit" w:cs="Helvetica"/>
            <w:color w:val="000000"/>
            <w:kern w:val="0"/>
            <w:sz w:val="27"/>
            <w:szCs w:val="27"/>
          </w:rPr>
          <w:t>思維術吧</w:t>
        </w:r>
        <w:proofErr w:type="gramEnd"/>
        <w:r w:rsidRPr="00827D7A">
          <w:rPr>
            <w:rFonts w:ascii="inherit" w:eastAsia="新細明體" w:hAnsi="inherit" w:cs="Helvetica"/>
            <w:color w:val="000000"/>
            <w:kern w:val="0"/>
            <w:sz w:val="27"/>
            <w:szCs w:val="27"/>
          </w:rPr>
          <w:t>！</w:t>
        </w:r>
      </w:ins>
    </w:p>
    <w:p w:rsidR="00256F32" w:rsidRPr="00256F32" w:rsidRDefault="00256F32" w:rsidP="00256F32">
      <w:pPr>
        <w:widowControl/>
        <w:outlineLvl w:val="0"/>
        <w:rPr>
          <w:rFonts w:ascii="inherit" w:eastAsia="新細明體" w:hAnsi="inherit" w:cs="新細明體" w:hint="eastAsia"/>
          <w:kern w:val="36"/>
          <w:sz w:val="51"/>
          <w:szCs w:val="51"/>
        </w:rPr>
      </w:pPr>
      <w:r w:rsidRPr="00256F32">
        <w:rPr>
          <w:rFonts w:ascii="inherit" w:eastAsia="新細明體" w:hAnsi="inherit" w:cs="新細明體"/>
          <w:kern w:val="36"/>
          <w:sz w:val="51"/>
          <w:szCs w:val="51"/>
        </w:rPr>
        <w:t>用第一性原理</w:t>
      </w:r>
      <w:proofErr w:type="gramStart"/>
      <w:r w:rsidRPr="00256F32">
        <w:rPr>
          <w:rFonts w:ascii="inherit" w:eastAsia="新細明體" w:hAnsi="inherit" w:cs="新細明體"/>
          <w:kern w:val="36"/>
          <w:sz w:val="51"/>
          <w:szCs w:val="51"/>
        </w:rPr>
        <w:t>構建營促銷</w:t>
      </w:r>
      <w:proofErr w:type="gramEnd"/>
      <w:r w:rsidRPr="00256F32">
        <w:rPr>
          <w:rFonts w:ascii="inherit" w:eastAsia="新細明體" w:hAnsi="inherit" w:cs="新細明體"/>
          <w:kern w:val="36"/>
          <w:sz w:val="51"/>
          <w:szCs w:val="51"/>
        </w:rPr>
        <w:t>中</w:t>
      </w:r>
      <w:proofErr w:type="gramStart"/>
      <w:r w:rsidRPr="00256F32">
        <w:rPr>
          <w:rFonts w:ascii="inherit" w:eastAsia="新細明體" w:hAnsi="inherit" w:cs="新細明體"/>
          <w:kern w:val="36"/>
          <w:sz w:val="51"/>
          <w:szCs w:val="51"/>
        </w:rPr>
        <w:t>臺</w:t>
      </w:r>
      <w:proofErr w:type="gramEnd"/>
    </w:p>
    <w:p w:rsidR="00256F32" w:rsidRPr="00256F32" w:rsidRDefault="00074FDC" w:rsidP="00256F32">
      <w:pPr>
        <w:widowControl/>
        <w:rPr>
          <w:rFonts w:ascii="新細明體" w:eastAsia="新細明體" w:hAnsi="新細明體" w:cs="新細明體"/>
          <w:kern w:val="0"/>
          <w:szCs w:val="24"/>
        </w:rPr>
      </w:pPr>
      <w:hyperlink r:id="rId9" w:history="1">
        <w:r w:rsidR="00256F32" w:rsidRPr="00256F32">
          <w:rPr>
            <w:rFonts w:ascii="新細明體" w:eastAsia="新細明體" w:hAnsi="新細明體" w:cs="新細明體"/>
            <w:color w:val="000000"/>
            <w:kern w:val="0"/>
            <w:szCs w:val="24"/>
            <w:u w:val="single"/>
          </w:rPr>
          <w:t>2021-03-09</w:t>
        </w:r>
      </w:hyperlink>
      <w:r w:rsidR="00256F32" w:rsidRPr="00256F32">
        <w:rPr>
          <w:rFonts w:ascii="新細明體" w:eastAsia="新細明體" w:hAnsi="新細明體" w:cs="新細明體"/>
          <w:kern w:val="0"/>
          <w:szCs w:val="24"/>
        </w:rPr>
        <w:t> 由 鈄翠娥 釋出於 </w:t>
      </w:r>
      <w:hyperlink r:id="rId10" w:history="1">
        <w:r w:rsidR="00256F32" w:rsidRPr="00256F32">
          <w:rPr>
            <w:rFonts w:ascii="新細明體" w:eastAsia="新細明體" w:hAnsi="新細明體" w:cs="新細明體"/>
            <w:color w:val="000000"/>
            <w:kern w:val="0"/>
            <w:szCs w:val="24"/>
            <w:u w:val="single"/>
          </w:rPr>
          <w:t>科技</w:t>
        </w:r>
      </w:hyperlink>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r w:rsidRPr="00256F32">
        <w:rPr>
          <w:rFonts w:ascii="新細明體" w:eastAsia="新細明體" w:hAnsi="新細明體" w:cs="新細明體"/>
          <w:kern w:val="0"/>
          <w:szCs w:val="24"/>
        </w:rPr>
        <w:t>分享到:</w:t>
      </w: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numPr>
          <w:ilvl w:val="0"/>
          <w:numId w:val="1"/>
        </w:numPr>
        <w:ind w:left="0" w:right="60"/>
        <w:rPr>
          <w:rFonts w:ascii="新細明體" w:eastAsia="新細明體" w:hAnsi="新細明體" w:cs="新細明體"/>
          <w:kern w:val="0"/>
          <w:szCs w:val="24"/>
        </w:rPr>
      </w:pP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proofErr w:type="gramStart"/>
      <w:r w:rsidRPr="00256F32">
        <w:rPr>
          <w:rFonts w:ascii="Arial" w:eastAsia="新細明體" w:hAnsi="Arial" w:cs="Arial"/>
          <w:color w:val="000000"/>
          <w:kern w:val="0"/>
          <w:szCs w:val="24"/>
        </w:rPr>
        <w:t>編輯導語</w:t>
      </w:r>
      <w:proofErr w:type="gramEnd"/>
      <w:r w:rsidRPr="00256F32">
        <w:rPr>
          <w:rFonts w:ascii="Arial" w:eastAsia="新細明體" w:hAnsi="Arial" w:cs="Arial"/>
          <w:color w:val="000000"/>
          <w:kern w:val="0"/>
          <w:szCs w:val="24"/>
        </w:rPr>
        <w:t>：第一性原理的思想方式是用物理學的角度看待世界，本文意在以此拆解、分析，並嘗試找到</w:t>
      </w:r>
      <w:proofErr w:type="gramStart"/>
      <w:r w:rsidRPr="00256F32">
        <w:rPr>
          <w:rFonts w:ascii="Arial" w:eastAsia="新細明體" w:hAnsi="Arial" w:cs="Arial"/>
          <w:color w:val="000000"/>
          <w:kern w:val="0"/>
          <w:szCs w:val="24"/>
        </w:rPr>
        <w:t>構建營促銷</w:t>
      </w:r>
      <w:proofErr w:type="gramEnd"/>
      <w:r w:rsidRPr="00256F32">
        <w:rPr>
          <w:rFonts w:ascii="Arial" w:eastAsia="新細明體" w:hAnsi="Arial" w:cs="Arial"/>
          <w:color w:val="000000"/>
          <w:kern w:val="0"/>
          <w:szCs w:val="24"/>
        </w:rPr>
        <w:t>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的關鍵，幫助大家理解本質的同時，加強思維模式的訓練，與大家分享。</w:t>
      </w:r>
    </w:p>
    <w:p w:rsidR="00256F32" w:rsidRPr="00256F32" w:rsidRDefault="00256F32" w:rsidP="00256F32">
      <w:pPr>
        <w:widowControl/>
        <w:shd w:val="clear" w:color="auto" w:fill="FFFFFF"/>
        <w:rPr>
          <w:rFonts w:ascii="Arial" w:eastAsia="新細明體" w:hAnsi="Arial" w:cs="Arial"/>
          <w:color w:val="000000"/>
          <w:kern w:val="0"/>
          <w:szCs w:val="24"/>
        </w:rPr>
      </w:pPr>
      <w:r w:rsidRPr="00256F32">
        <w:rPr>
          <w:rFonts w:ascii="Arial" w:eastAsia="新細明體" w:hAnsi="Arial" w:cs="Arial"/>
          <w:noProof/>
          <w:color w:val="000000"/>
          <w:kern w:val="0"/>
          <w:szCs w:val="24"/>
        </w:rPr>
        <w:lastRenderedPageBreak/>
        <w:drawing>
          <wp:inline distT="0" distB="0" distL="0" distR="0" wp14:anchorId="5AA666BA" wp14:editId="3CBFD99E">
            <wp:extent cx="8571230" cy="3999230"/>
            <wp:effectExtent l="0" t="0" r="1270" b="1270"/>
            <wp:docPr id="3" name="圖片 3" descr="用第一性原理構建營促銷中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用第一性原理構建營促銷中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1230" cy="3999230"/>
                    </a:xfrm>
                    <a:prstGeom prst="rect">
                      <a:avLst/>
                    </a:prstGeom>
                    <a:noFill/>
                    <a:ln>
                      <a:noFill/>
                    </a:ln>
                  </pic:spPr>
                </pic:pic>
              </a:graphicData>
            </a:graphic>
          </wp:inline>
        </w:drawing>
      </w:r>
      <w:r w:rsidRPr="00256F32">
        <w:rPr>
          <w:rFonts w:ascii="Arial" w:eastAsia="新細明體" w:hAnsi="Arial" w:cs="Arial"/>
          <w:color w:val="000000"/>
          <w:kern w:val="0"/>
          <w:szCs w:val="24"/>
        </w:rPr>
        <w:t>一、導讀</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開門見山，相信很多人從各種渠道看到過介紹第一性原理的文章，其實第一性原理並無新意，我們經常會在各種場合講的透過現象看本質，這裡的本質，某種意義上講就是第一性原理的意思，不過是看本質的過程沒有理論化，通常看本質的方法也是偏歸納法一些。</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第一性原理是演繹法的產物。理論的作用通常是解釋和預測兩種作用，第一性原理的預測作用要遠強於一般的看本質的方法。本文不再對第一性原理做過多的闡述，還是著重闡述在構建促銷中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的過程中怎麼應用第一性原理的。</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通常來講，純邏輯、純理論的知識，很多人不願意花心思學習、吸納，可往往卻是能改變並提升你的，就像教科書類的純理論體系，因為它們構成了你的知識框架。</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為了讓大家能有點閱讀的趣味，採用了</w:t>
      </w:r>
      <w:proofErr w:type="gramStart"/>
      <w:r w:rsidRPr="00256F32">
        <w:rPr>
          <w:rFonts w:ascii="Arial" w:eastAsia="新細明體" w:hAnsi="Arial" w:cs="Arial"/>
          <w:color w:val="000000"/>
          <w:kern w:val="0"/>
          <w:szCs w:val="24"/>
        </w:rPr>
        <w:t>對話式的行文</w:t>
      </w:r>
      <w:proofErr w:type="gramEnd"/>
      <w:r w:rsidRPr="00256F32">
        <w:rPr>
          <w:rFonts w:ascii="Arial" w:eastAsia="新細明體" w:hAnsi="Arial" w:cs="Arial"/>
          <w:color w:val="000000"/>
          <w:kern w:val="0"/>
          <w:szCs w:val="24"/>
        </w:rPr>
        <w:t>方式。</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另外有</w:t>
      </w:r>
      <w:proofErr w:type="gramStart"/>
      <w:r w:rsidRPr="00256F32">
        <w:rPr>
          <w:rFonts w:ascii="Arial" w:eastAsia="新細明體" w:hAnsi="Arial" w:cs="Arial"/>
          <w:color w:val="000000"/>
          <w:kern w:val="0"/>
          <w:szCs w:val="24"/>
        </w:rPr>
        <w:t>個導圖做</w:t>
      </w:r>
      <w:proofErr w:type="gramEnd"/>
      <w:r w:rsidRPr="00256F32">
        <w:rPr>
          <w:rFonts w:ascii="Arial" w:eastAsia="新細明體" w:hAnsi="Arial" w:cs="Arial"/>
          <w:color w:val="000000"/>
          <w:kern w:val="0"/>
          <w:szCs w:val="24"/>
        </w:rPr>
        <w:t>指引：</w:t>
      </w:r>
    </w:p>
    <w:p w:rsidR="00256F32" w:rsidRPr="00256F32" w:rsidRDefault="00256F32" w:rsidP="00256F32">
      <w:pPr>
        <w:widowControl/>
        <w:shd w:val="clear" w:color="auto" w:fill="FFFFFF"/>
        <w:rPr>
          <w:rFonts w:ascii="Arial" w:eastAsia="新細明體" w:hAnsi="Arial" w:cs="Arial"/>
          <w:color w:val="000000"/>
          <w:kern w:val="0"/>
          <w:szCs w:val="24"/>
        </w:rPr>
      </w:pPr>
      <w:r w:rsidRPr="00256F32">
        <w:rPr>
          <w:rFonts w:ascii="Arial" w:eastAsia="新細明體" w:hAnsi="Arial" w:cs="Arial"/>
          <w:noProof/>
          <w:color w:val="000000"/>
          <w:kern w:val="0"/>
          <w:szCs w:val="24"/>
        </w:rPr>
        <w:lastRenderedPageBreak/>
        <w:drawing>
          <wp:inline distT="0" distB="0" distL="0" distR="0" wp14:anchorId="49961455" wp14:editId="1D96E656">
            <wp:extent cx="7376160" cy="5730240"/>
            <wp:effectExtent l="0" t="0" r="0" b="3810"/>
            <wp:docPr id="4" name="圖片 4" descr="用第一性原理構建營促銷中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用第一性原理構建營促銷中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6160" cy="5730240"/>
                    </a:xfrm>
                    <a:prstGeom prst="rect">
                      <a:avLst/>
                    </a:prstGeom>
                    <a:noFill/>
                    <a:ln>
                      <a:noFill/>
                    </a:ln>
                  </pic:spPr>
                </pic:pic>
              </a:graphicData>
            </a:graphic>
          </wp:inline>
        </w:drawing>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先拋兩個觀點</w:t>
      </w:r>
    </w:p>
    <w:p w:rsidR="00256F32" w:rsidRPr="00256F32" w:rsidRDefault="00256F32" w:rsidP="00256F32">
      <w:pPr>
        <w:widowControl/>
        <w:shd w:val="clear" w:color="auto" w:fill="FFFFFF"/>
        <w:rPr>
          <w:rFonts w:ascii="Arial" w:eastAsia="新細明體" w:hAnsi="Arial" w:cs="Arial"/>
          <w:color w:val="000000"/>
          <w:kern w:val="0"/>
          <w:szCs w:val="24"/>
        </w:rPr>
      </w:pPr>
      <w:r w:rsidRPr="00256F32">
        <w:rPr>
          <w:rFonts w:ascii="Arial" w:eastAsia="新細明體" w:hAnsi="Arial" w:cs="Arial"/>
          <w:color w:val="000000"/>
          <w:kern w:val="0"/>
          <w:szCs w:val="24"/>
        </w:rPr>
        <w:t>二、什麼是促銷？</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假設來了個實習生，就叫</w:t>
      </w:r>
      <w:proofErr w:type="gramStart"/>
      <w:r w:rsidRPr="00256F32">
        <w:rPr>
          <w:rFonts w:ascii="Arial" w:eastAsia="新細明體" w:hAnsi="Arial" w:cs="Arial"/>
          <w:color w:val="000000"/>
          <w:kern w:val="0"/>
          <w:szCs w:val="24"/>
        </w:rPr>
        <w:t>小明吧</w:t>
      </w:r>
      <w:proofErr w:type="gramEnd"/>
      <w:r w:rsidRPr="00256F32">
        <w:rPr>
          <w:rFonts w:ascii="Arial" w:eastAsia="新細明體" w:hAnsi="Arial" w:cs="Arial"/>
          <w:color w:val="000000"/>
          <w:kern w:val="0"/>
          <w:szCs w:val="24"/>
        </w:rPr>
        <w:t>，聰明伶俐又善於思考，上來就問：</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子昂哥，在促銷中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最初搭建的時候為什麼要做成現在這個樣子？當初做的本質思考過程是怎樣的？</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我該如何回答呢？呃，容我想想，我先來引導一下，</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你先來看看大家認為的促銷都有哪些？</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lastRenderedPageBreak/>
        <w:t>小明</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滿減促銷、打折、返</w:t>
      </w:r>
      <w:proofErr w:type="gramStart"/>
      <w:r w:rsidRPr="00256F32">
        <w:rPr>
          <w:rFonts w:ascii="Arial" w:eastAsia="新細明體" w:hAnsi="Arial" w:cs="Arial"/>
          <w:color w:val="000000"/>
          <w:kern w:val="0"/>
          <w:szCs w:val="24"/>
        </w:rPr>
        <w:t>券</w:t>
      </w:r>
      <w:proofErr w:type="gramEnd"/>
      <w:r w:rsidRPr="00256F32">
        <w:rPr>
          <w:rFonts w:ascii="Arial" w:eastAsia="新細明體" w:hAnsi="Arial" w:cs="Arial"/>
          <w:color w:val="000000"/>
          <w:kern w:val="0"/>
          <w:szCs w:val="24"/>
        </w:rPr>
        <w:t>、送贈品、拼團、秒殺、抽獎等等等。</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子昂：</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在這樣一個商業社會裡，我們每天都接觸各種各樣層出不窮的促銷形式和玩法，那麼什麼是促銷呢？</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小明補充：</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百度的解釋是：促銷就是營銷者向消費者傳遞有關本企業及產品的各種資訊，說服或吸引消費者購買其產品，以達到擴大銷售量的目的的一種活動。</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子昂：</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上面說到了，促銷是企業利用各種手段和方法，最終促進消費者購買的行為。而在電商環境真正的實現過程中，這樣的手段和方法總結起來就是改價格，</w:t>
      </w:r>
      <w:proofErr w:type="gramStart"/>
      <w:r w:rsidRPr="00256F32">
        <w:rPr>
          <w:rFonts w:ascii="Arial" w:eastAsia="新細明體" w:hAnsi="Arial" w:cs="Arial"/>
          <w:color w:val="000000"/>
          <w:kern w:val="0"/>
          <w:szCs w:val="24"/>
        </w:rPr>
        <w:t>說的委婉</w:t>
      </w:r>
      <w:proofErr w:type="gramEnd"/>
      <w:r w:rsidRPr="00256F32">
        <w:rPr>
          <w:rFonts w:ascii="Arial" w:eastAsia="新細明體" w:hAnsi="Arial" w:cs="Arial"/>
          <w:color w:val="000000"/>
          <w:kern w:val="0"/>
          <w:szCs w:val="24"/>
        </w:rPr>
        <w:t>一點影響價格來影響消費者的消費決策。說直接一點就三個字：就三個字：</w:t>
      </w:r>
      <w:r w:rsidRPr="00256F32">
        <w:rPr>
          <w:rFonts w:ascii="Arial" w:eastAsia="新細明體" w:hAnsi="Arial" w:cs="Arial"/>
          <w:b/>
          <w:bCs/>
          <w:color w:val="000000"/>
          <w:kern w:val="0"/>
          <w:szCs w:val="24"/>
        </w:rPr>
        <w:t>改價格</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改價格？</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小明疑惑道。</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對，改價格，並且往往是往低改。你看我們上面列舉的單品級的贈品呀，免稅呀。那訂單級的</w:t>
      </w:r>
      <w:proofErr w:type="gramStart"/>
      <w:r w:rsidRPr="00256F32">
        <w:rPr>
          <w:rFonts w:ascii="Arial" w:eastAsia="新細明體" w:hAnsi="Arial" w:cs="Arial"/>
          <w:color w:val="000000"/>
          <w:kern w:val="0"/>
          <w:szCs w:val="24"/>
        </w:rPr>
        <w:t>滿減呀，滿贈啊</w:t>
      </w:r>
      <w:proofErr w:type="gramEnd"/>
      <w:r w:rsidRPr="00256F32">
        <w:rPr>
          <w:rFonts w:ascii="Arial" w:eastAsia="新細明體" w:hAnsi="Arial" w:cs="Arial"/>
          <w:color w:val="000000"/>
          <w:kern w:val="0"/>
          <w:szCs w:val="24"/>
        </w:rPr>
        <w:t>，等等的，包括一些免費領</w:t>
      </w:r>
      <w:proofErr w:type="gramStart"/>
      <w:r w:rsidRPr="00256F32">
        <w:rPr>
          <w:rFonts w:ascii="Arial" w:eastAsia="新細明體" w:hAnsi="Arial" w:cs="Arial"/>
          <w:color w:val="000000"/>
          <w:kern w:val="0"/>
          <w:szCs w:val="24"/>
        </w:rPr>
        <w:t>券券</w:t>
      </w:r>
      <w:proofErr w:type="gramEnd"/>
      <w:r w:rsidRPr="00256F32">
        <w:rPr>
          <w:rFonts w:ascii="Arial" w:eastAsia="新細明體" w:hAnsi="Arial" w:cs="Arial"/>
          <w:color w:val="000000"/>
          <w:kern w:val="0"/>
          <w:szCs w:val="24"/>
        </w:rPr>
        <w:t>等等專業，還有是採取各種各樣的優惠，這種對以一個優惠的價格和有效的運營來促進消費者消費。那我們的促銷中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系統</w:t>
      </w:r>
      <w:proofErr w:type="gramStart"/>
      <w:r w:rsidRPr="00256F32">
        <w:rPr>
          <w:rFonts w:ascii="Arial" w:eastAsia="新細明體" w:hAnsi="Arial" w:cs="Arial"/>
          <w:color w:val="000000"/>
          <w:kern w:val="0"/>
          <w:szCs w:val="24"/>
        </w:rPr>
        <w:t>就是要構建</w:t>
      </w:r>
      <w:proofErr w:type="gramEnd"/>
      <w:r w:rsidRPr="00256F32">
        <w:rPr>
          <w:rFonts w:ascii="Arial" w:eastAsia="新細明體" w:hAnsi="Arial" w:cs="Arial"/>
          <w:color w:val="000000"/>
          <w:kern w:val="0"/>
          <w:szCs w:val="24"/>
        </w:rPr>
        <w:t>一個改價格的系統工具。</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rPr>
          <w:rFonts w:ascii="Arial" w:eastAsia="新細明體" w:hAnsi="Arial" w:cs="Arial"/>
          <w:color w:val="000000"/>
          <w:kern w:val="0"/>
          <w:szCs w:val="24"/>
        </w:rPr>
      </w:pPr>
      <w:r w:rsidRPr="00256F32">
        <w:rPr>
          <w:rFonts w:ascii="Arial" w:eastAsia="新細明體" w:hAnsi="Arial" w:cs="Arial"/>
          <w:color w:val="000000"/>
          <w:kern w:val="0"/>
          <w:szCs w:val="24"/>
        </w:rPr>
        <w:t>三、促銷玩法的抽象</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子昂：</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上面丟擲了中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的本質的抽象和</w:t>
      </w:r>
      <w:proofErr w:type="gramStart"/>
      <w:r w:rsidRPr="00256F32">
        <w:rPr>
          <w:rFonts w:ascii="Arial" w:eastAsia="新細明體" w:hAnsi="Arial" w:cs="Arial"/>
          <w:color w:val="000000"/>
          <w:kern w:val="0"/>
          <w:szCs w:val="24"/>
        </w:rPr>
        <w:t>複</w:t>
      </w:r>
      <w:proofErr w:type="gramEnd"/>
      <w:r w:rsidRPr="00256F32">
        <w:rPr>
          <w:rFonts w:ascii="Arial" w:eastAsia="新細明體" w:hAnsi="Arial" w:cs="Arial"/>
          <w:color w:val="000000"/>
          <w:kern w:val="0"/>
          <w:szCs w:val="24"/>
        </w:rPr>
        <w:t>用（篇幅有限，另行探討），下面就從兩個方面來談，我們是怎麼構建促銷中</w:t>
      </w:r>
      <w:proofErr w:type="gramStart"/>
      <w:r w:rsidRPr="00256F32">
        <w:rPr>
          <w:rFonts w:ascii="Arial" w:eastAsia="新細明體" w:hAnsi="Arial" w:cs="Arial"/>
          <w:color w:val="000000"/>
          <w:kern w:val="0"/>
          <w:szCs w:val="24"/>
        </w:rPr>
        <w:t>臺</w:t>
      </w:r>
      <w:proofErr w:type="gramEnd"/>
      <w:r w:rsidRPr="00256F32">
        <w:rPr>
          <w:rFonts w:ascii="Arial" w:eastAsia="新細明體" w:hAnsi="Arial" w:cs="Arial"/>
          <w:color w:val="000000"/>
          <w:kern w:val="0"/>
          <w:szCs w:val="24"/>
        </w:rPr>
        <w:t>的。</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小明：</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什麼是抽象呢？</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子昂：</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什麼是抽象？有一個比較好的比喻，有一個漆黑又空曠的區域，我們要探索這個區域，需要抽象出</w:t>
      </w:r>
      <w:proofErr w:type="gramStart"/>
      <w:r w:rsidRPr="00256F32">
        <w:rPr>
          <w:rFonts w:ascii="Arial" w:eastAsia="新細明體" w:hAnsi="Arial" w:cs="Arial"/>
          <w:color w:val="000000"/>
          <w:kern w:val="0"/>
          <w:szCs w:val="24"/>
        </w:rPr>
        <w:t>幾盞燈去照亮</w:t>
      </w:r>
      <w:proofErr w:type="gramEnd"/>
      <w:r w:rsidRPr="00256F32">
        <w:rPr>
          <w:rFonts w:ascii="Arial" w:eastAsia="新細明體" w:hAnsi="Arial" w:cs="Arial"/>
          <w:color w:val="000000"/>
          <w:kern w:val="0"/>
          <w:szCs w:val="24"/>
        </w:rPr>
        <w:t>整個區域。燈的數量要</w:t>
      </w:r>
      <w:proofErr w:type="gramStart"/>
      <w:r w:rsidRPr="00256F32">
        <w:rPr>
          <w:rFonts w:ascii="Arial" w:eastAsia="新細明體" w:hAnsi="Arial" w:cs="Arial"/>
          <w:color w:val="000000"/>
          <w:kern w:val="0"/>
          <w:szCs w:val="24"/>
        </w:rPr>
        <w:t>儘</w:t>
      </w:r>
      <w:proofErr w:type="gramEnd"/>
      <w:r w:rsidRPr="00256F32">
        <w:rPr>
          <w:rFonts w:ascii="Arial" w:eastAsia="新細明體" w:hAnsi="Arial" w:cs="Arial"/>
          <w:color w:val="000000"/>
          <w:kern w:val="0"/>
          <w:szCs w:val="24"/>
        </w:rPr>
        <w:t>可能的少，而照亮的範圍要</w:t>
      </w:r>
      <w:proofErr w:type="gramStart"/>
      <w:r w:rsidRPr="00256F32">
        <w:rPr>
          <w:rFonts w:ascii="Arial" w:eastAsia="新細明體" w:hAnsi="Arial" w:cs="Arial"/>
          <w:color w:val="000000"/>
          <w:kern w:val="0"/>
          <w:szCs w:val="24"/>
        </w:rPr>
        <w:t>儘</w:t>
      </w:r>
      <w:proofErr w:type="gramEnd"/>
      <w:r w:rsidRPr="00256F32">
        <w:rPr>
          <w:rFonts w:ascii="Arial" w:eastAsia="新細明體" w:hAnsi="Arial" w:cs="Arial"/>
          <w:color w:val="000000"/>
          <w:kern w:val="0"/>
          <w:szCs w:val="24"/>
        </w:rPr>
        <w:t>可能的多。當前的業務可能僅在眼前的一點區域，但是當業務擴充套件到更大的區域，也依然被系統的燈光所覆蓋和照亮，</w:t>
      </w:r>
      <w:proofErr w:type="gramStart"/>
      <w:r w:rsidRPr="00256F32">
        <w:rPr>
          <w:rFonts w:ascii="Arial" w:eastAsia="新細明體" w:hAnsi="Arial" w:cs="Arial"/>
          <w:color w:val="000000"/>
          <w:kern w:val="0"/>
          <w:szCs w:val="24"/>
        </w:rPr>
        <w:t>這樣就係統</w:t>
      </w:r>
      <w:proofErr w:type="gramEnd"/>
      <w:r w:rsidRPr="00256F32">
        <w:rPr>
          <w:rFonts w:ascii="Arial" w:eastAsia="新細明體" w:hAnsi="Arial" w:cs="Arial"/>
          <w:color w:val="000000"/>
          <w:kern w:val="0"/>
          <w:szCs w:val="24"/>
        </w:rPr>
        <w:t>的擴充套件性就足夠好，甚至可以引導業務。</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燈，有意思的說法。</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小明笑道。</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lastRenderedPageBreak/>
        <w:t>子昂繼續說：</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由區域就有邊界，我們先就大家都比較熟悉的促銷的玩法做一定的抽象。之前也提到了很多很多的促銷玩法。我們的促銷呈現給業務、使用者面前的也是通過各種各樣的促銷玩法去呈現的，我們首先要把促銷玩法做一個歸類或者總結。並給他們一個明確的概念去界定他們的範圍。</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proofErr w:type="gramStart"/>
      <w:r w:rsidRPr="00256F32">
        <w:rPr>
          <w:rFonts w:ascii="Arial" w:eastAsia="新細明體" w:hAnsi="Arial" w:cs="Arial"/>
          <w:color w:val="000000"/>
          <w:kern w:val="0"/>
          <w:szCs w:val="24"/>
        </w:rPr>
        <w:t>首先說的是營銷玩法</w:t>
      </w:r>
      <w:proofErr w:type="gramEnd"/>
      <w:r w:rsidRPr="00256F32">
        <w:rPr>
          <w:rFonts w:ascii="Arial" w:eastAsia="新細明體" w:hAnsi="Arial" w:cs="Arial"/>
          <w:color w:val="000000"/>
          <w:kern w:val="0"/>
          <w:szCs w:val="24"/>
        </w:rPr>
        <w:t>。我們將單品的限時限量限價的活動，因為營銷活動系統範圍。</w:t>
      </w:r>
      <w:proofErr w:type="gramStart"/>
      <w:r w:rsidRPr="00256F32">
        <w:rPr>
          <w:rFonts w:ascii="Arial" w:eastAsia="新細明體" w:hAnsi="Arial" w:cs="Arial"/>
          <w:color w:val="000000"/>
          <w:kern w:val="0"/>
          <w:szCs w:val="24"/>
        </w:rPr>
        <w:t>營銷玩法</w:t>
      </w:r>
      <w:proofErr w:type="gramEnd"/>
      <w:r w:rsidRPr="00256F32">
        <w:rPr>
          <w:rFonts w:ascii="Arial" w:eastAsia="新細明體" w:hAnsi="Arial" w:cs="Arial"/>
          <w:color w:val="000000"/>
          <w:kern w:val="0"/>
          <w:szCs w:val="24"/>
        </w:rPr>
        <w:t>，主要</w:t>
      </w:r>
      <w:proofErr w:type="gramStart"/>
      <w:r w:rsidRPr="00256F32">
        <w:rPr>
          <w:rFonts w:ascii="Arial" w:eastAsia="新細明體" w:hAnsi="Arial" w:cs="Arial"/>
          <w:color w:val="000000"/>
          <w:kern w:val="0"/>
          <w:szCs w:val="24"/>
        </w:rPr>
        <w:t>有拼團預售</w:t>
      </w:r>
      <w:proofErr w:type="gramEnd"/>
      <w:r w:rsidRPr="00256F32">
        <w:rPr>
          <w:rFonts w:ascii="Arial" w:eastAsia="新細明體" w:hAnsi="Arial" w:cs="Arial"/>
          <w:color w:val="000000"/>
          <w:kern w:val="0"/>
          <w:szCs w:val="24"/>
        </w:rPr>
        <w:t>砍價等等。</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然後是促銷玩法。促銷是全域的，涵蓋商品範圍比較廣，時間比較長。並且</w:t>
      </w:r>
      <w:proofErr w:type="gramStart"/>
      <w:r w:rsidRPr="00256F32">
        <w:rPr>
          <w:rFonts w:ascii="Arial" w:eastAsia="新細明體" w:hAnsi="Arial" w:cs="Arial"/>
          <w:color w:val="000000"/>
          <w:kern w:val="0"/>
          <w:szCs w:val="24"/>
        </w:rPr>
        <w:t>通過湊單</w:t>
      </w:r>
      <w:proofErr w:type="gramEnd"/>
      <w:r w:rsidRPr="00256F32">
        <w:rPr>
          <w:rFonts w:ascii="Arial" w:eastAsia="新細明體" w:hAnsi="Arial" w:cs="Arial"/>
          <w:color w:val="000000"/>
          <w:kern w:val="0"/>
          <w:szCs w:val="24"/>
        </w:rPr>
        <w:t>、</w:t>
      </w:r>
      <w:proofErr w:type="gramStart"/>
      <w:r w:rsidRPr="00256F32">
        <w:rPr>
          <w:rFonts w:ascii="Arial" w:eastAsia="新細明體" w:hAnsi="Arial" w:cs="Arial"/>
          <w:color w:val="000000"/>
          <w:kern w:val="0"/>
          <w:szCs w:val="24"/>
        </w:rPr>
        <w:t>增加復購等等</w:t>
      </w:r>
      <w:proofErr w:type="gramEnd"/>
      <w:r w:rsidRPr="00256F32">
        <w:rPr>
          <w:rFonts w:ascii="Arial" w:eastAsia="新細明體" w:hAnsi="Arial" w:cs="Arial"/>
          <w:color w:val="000000"/>
          <w:kern w:val="0"/>
          <w:szCs w:val="24"/>
        </w:rPr>
        <w:t>活動來拉動銷售的活動玩法。</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還有就是比較特殊的優惠</w:t>
      </w:r>
      <w:proofErr w:type="gramStart"/>
      <w:r w:rsidRPr="00256F32">
        <w:rPr>
          <w:rFonts w:ascii="Arial" w:eastAsia="新細明體" w:hAnsi="Arial" w:cs="Arial"/>
          <w:color w:val="000000"/>
          <w:kern w:val="0"/>
          <w:szCs w:val="24"/>
        </w:rPr>
        <w:t>券</w:t>
      </w:r>
      <w:proofErr w:type="gramEnd"/>
      <w:r w:rsidRPr="00256F32">
        <w:rPr>
          <w:rFonts w:ascii="Arial" w:eastAsia="新細明體" w:hAnsi="Arial" w:cs="Arial"/>
          <w:color w:val="000000"/>
          <w:kern w:val="0"/>
          <w:szCs w:val="24"/>
        </w:rPr>
        <w:t>自成一個體系。</w:t>
      </w:r>
      <w:r w:rsidRPr="00256F32">
        <w:rPr>
          <w:rFonts w:ascii="Arial" w:eastAsia="新細明體" w:hAnsi="Arial" w:cs="Arial"/>
          <w:color w:val="000000"/>
          <w:kern w:val="0"/>
          <w:szCs w:val="24"/>
        </w:rPr>
        <w:t>”</w:t>
      </w:r>
    </w:p>
    <w:p w:rsidR="00256F32" w:rsidRPr="00256F32" w:rsidRDefault="00256F32" w:rsidP="00256F32">
      <w:pPr>
        <w:widowControl/>
        <w:shd w:val="clear" w:color="auto" w:fill="FFFFFF"/>
        <w:spacing w:after="450"/>
        <w:jc w:val="both"/>
        <w:rPr>
          <w:rFonts w:ascii="Arial" w:eastAsia="新細明體" w:hAnsi="Arial" w:cs="Arial"/>
          <w:color w:val="000000"/>
          <w:kern w:val="0"/>
          <w:szCs w:val="24"/>
        </w:rPr>
      </w:pP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這就是我們為什麼在營促銷領域分了營銷、促銷、優惠</w:t>
      </w:r>
      <w:proofErr w:type="gramStart"/>
      <w:r w:rsidRPr="00256F32">
        <w:rPr>
          <w:rFonts w:ascii="Arial" w:eastAsia="新細明體" w:hAnsi="Arial" w:cs="Arial"/>
          <w:color w:val="000000"/>
          <w:kern w:val="0"/>
          <w:szCs w:val="24"/>
        </w:rPr>
        <w:t>券</w:t>
      </w:r>
      <w:proofErr w:type="gramEnd"/>
      <w:r w:rsidRPr="00256F32">
        <w:rPr>
          <w:rFonts w:ascii="Arial" w:eastAsia="新細明體" w:hAnsi="Arial" w:cs="Arial"/>
          <w:color w:val="000000"/>
          <w:kern w:val="0"/>
          <w:szCs w:val="24"/>
        </w:rPr>
        <w:t>三個系統的原因啊。</w:t>
      </w:r>
      <w:r w:rsidRPr="00256F32">
        <w:rPr>
          <w:rFonts w:ascii="Arial" w:eastAsia="新細明體" w:hAnsi="Arial" w:cs="Arial"/>
          <w:color w:val="000000"/>
          <w:kern w:val="0"/>
          <w:szCs w:val="24"/>
        </w:rPr>
        <w:t>”</w:t>
      </w:r>
      <w:r w:rsidRPr="00256F32">
        <w:rPr>
          <w:rFonts w:ascii="Arial" w:eastAsia="新細明體" w:hAnsi="Arial" w:cs="Arial"/>
          <w:color w:val="000000"/>
          <w:kern w:val="0"/>
          <w:szCs w:val="24"/>
        </w:rPr>
        <w:t>小明總結道。</w:t>
      </w:r>
    </w:p>
    <w:p w:rsidR="00907679" w:rsidRPr="00907679" w:rsidRDefault="00907679" w:rsidP="00907679">
      <w:pPr>
        <w:widowControl/>
        <w:spacing w:before="75" w:line="360" w:lineRule="atLeast"/>
        <w:textAlignment w:val="baseline"/>
        <w:outlineLvl w:val="0"/>
        <w:rPr>
          <w:rFonts w:ascii="Microsoft YaHei" w:eastAsia="Microsoft YaHei" w:hAnsi="Microsoft YaHei" w:cs="新細明體"/>
          <w:b/>
          <w:bCs/>
          <w:color w:val="333333"/>
          <w:kern w:val="36"/>
          <w:sz w:val="27"/>
          <w:szCs w:val="27"/>
        </w:rPr>
      </w:pPr>
      <w:r w:rsidRPr="00907679">
        <w:rPr>
          <w:rFonts w:ascii="Microsoft YaHei" w:eastAsia="Microsoft YaHei" w:hAnsi="Microsoft YaHei" w:cs="新細明體" w:hint="eastAsia"/>
          <w:b/>
          <w:bCs/>
          <w:color w:val="333333"/>
          <w:kern w:val="36"/>
          <w:sz w:val="27"/>
          <w:szCs w:val="27"/>
        </w:rPr>
        <w:t>矽谷鋼鐵俠第一性原理</w:t>
      </w:r>
    </w:p>
    <w:p w:rsidR="00907679" w:rsidRPr="00907679" w:rsidRDefault="00907679" w:rsidP="00907679">
      <w:pPr>
        <w:widowControl/>
        <w:spacing w:line="360" w:lineRule="atLeast"/>
        <w:textAlignment w:val="baseline"/>
        <w:rPr>
          <w:rFonts w:ascii="Microsoft YaHei" w:eastAsia="Microsoft YaHei" w:hAnsi="Microsoft YaHei" w:cs="新細明體" w:hint="eastAsia"/>
          <w:color w:val="999999"/>
          <w:kern w:val="0"/>
          <w:sz w:val="18"/>
          <w:szCs w:val="18"/>
        </w:rPr>
      </w:pPr>
      <w:hyperlink r:id="rId13" w:history="1">
        <w:r w:rsidRPr="00907679">
          <w:rPr>
            <w:rFonts w:ascii="inherit" w:eastAsia="Microsoft YaHei" w:hAnsi="inherit" w:cs="新細明體"/>
            <w:color w:val="999999"/>
            <w:kern w:val="0"/>
            <w:sz w:val="18"/>
            <w:szCs w:val="18"/>
            <w:bdr w:val="none" w:sz="0" w:space="0" w:color="auto" w:frame="1"/>
          </w:rPr>
          <w:t>最新</w:t>
        </w:r>
      </w:hyperlink>
      <w:r w:rsidRPr="00907679">
        <w:rPr>
          <w:rFonts w:ascii="Microsoft YaHei" w:eastAsia="Microsoft YaHei" w:hAnsi="Microsoft YaHei" w:cs="新細明體" w:hint="eastAsia"/>
          <w:color w:val="999999"/>
          <w:kern w:val="0"/>
          <w:sz w:val="18"/>
          <w:szCs w:val="18"/>
        </w:rPr>
        <w:t> </w:t>
      </w:r>
      <w:r w:rsidRPr="00907679">
        <w:rPr>
          <w:rFonts w:ascii="inherit" w:eastAsia="Microsoft YaHei" w:hAnsi="inherit" w:cs="新細明體"/>
          <w:color w:val="999999"/>
          <w:kern w:val="0"/>
          <w:sz w:val="18"/>
          <w:szCs w:val="18"/>
          <w:bdr w:val="none" w:sz="0" w:space="0" w:color="auto" w:frame="1"/>
        </w:rPr>
        <w:t>10-14</w:t>
      </w:r>
    </w:p>
    <w:p w:rsidR="00907679" w:rsidRPr="00907679" w:rsidRDefault="00907679" w:rsidP="00907679">
      <w:pPr>
        <w:widowControl/>
        <w:wordWrap w:val="0"/>
        <w:spacing w:line="480" w:lineRule="atLeast"/>
        <w:textAlignment w:val="baseline"/>
        <w:rPr>
          <w:rFonts w:ascii="inherit" w:eastAsia="Microsoft YaHei" w:hAnsi="inherit" w:cs="新細明體" w:hint="eastAsia"/>
          <w:color w:val="333333"/>
          <w:kern w:val="0"/>
          <w:sz w:val="30"/>
          <w:szCs w:val="30"/>
        </w:rPr>
      </w:pPr>
      <w:hyperlink r:id="rId14" w:tgtFrame="_blank" w:tooltip="&amp;#26597;&amp;#30475;&amp;#26356;&amp;#22810;" w:history="1">
        <w:r w:rsidRPr="00907679">
          <w:rPr>
            <w:rFonts w:ascii="inherit" w:eastAsia="Microsoft YaHei" w:hAnsi="inherit" w:cs="新細明體"/>
            <w:b/>
            <w:bCs/>
            <w:color w:val="0000FF"/>
            <w:kern w:val="0"/>
            <w:szCs w:val="24"/>
            <w:u w:val="single"/>
            <w:bdr w:val="none" w:sz="0" w:space="0" w:color="auto" w:frame="1"/>
          </w:rPr>
          <w:t>0</w:t>
        </w:r>
      </w:hyperlink>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4274555B" wp14:editId="03FB5A9B">
            <wp:extent cx="3535680" cy="3999230"/>
            <wp:effectExtent l="0" t="0" r="7620" b="1270"/>
            <wp:docPr id="5" name="圖片 5" descr="http://i1.wp.com/inews.gtimg.com/newsapp_bt/0/21616526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wp.com/inews.gtimg.com/newsapp_bt/0/2161652687/6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680" cy="399923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埃隆</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馬斯克</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企業家、工程師、慈善家</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PayPal</w:t>
      </w:r>
      <w:r w:rsidRPr="00907679">
        <w:rPr>
          <w:rFonts w:ascii="inherit" w:eastAsia="Microsoft YaHei" w:hAnsi="inherit" w:cs="新細明體"/>
          <w:color w:val="333333"/>
          <w:kern w:val="0"/>
          <w:sz w:val="30"/>
          <w:szCs w:val="30"/>
        </w:rPr>
        <w:t>、特斯拉、</w:t>
      </w:r>
      <w:proofErr w:type="spellStart"/>
      <w:r w:rsidRPr="00907679">
        <w:rPr>
          <w:rFonts w:ascii="inherit" w:eastAsia="Microsoft YaHei" w:hAnsi="inherit" w:cs="新細明體"/>
          <w:color w:val="333333"/>
          <w:kern w:val="0"/>
          <w:sz w:val="30"/>
          <w:szCs w:val="30"/>
        </w:rPr>
        <w:t>SpaceX</w:t>
      </w:r>
      <w:proofErr w:type="spellEnd"/>
      <w:r w:rsidRPr="00907679">
        <w:rPr>
          <w:rFonts w:ascii="inherit" w:eastAsia="Microsoft YaHei" w:hAnsi="inherit" w:cs="新細明體"/>
          <w:color w:val="333333"/>
          <w:kern w:val="0"/>
          <w:sz w:val="30"/>
          <w:szCs w:val="30"/>
        </w:rPr>
        <w:t>太空探索技術公司、</w:t>
      </w:r>
      <w:proofErr w:type="spellStart"/>
      <w:r w:rsidRPr="00907679">
        <w:rPr>
          <w:rFonts w:ascii="inherit" w:eastAsia="Microsoft YaHei" w:hAnsi="inherit" w:cs="新細明體"/>
          <w:color w:val="333333"/>
          <w:kern w:val="0"/>
          <w:sz w:val="30"/>
          <w:szCs w:val="30"/>
        </w:rPr>
        <w:t>Solarcity</w:t>
      </w:r>
      <w:proofErr w:type="spellEnd"/>
      <w:r w:rsidRPr="00907679">
        <w:rPr>
          <w:rFonts w:ascii="inherit" w:eastAsia="Microsoft YaHei" w:hAnsi="inherit" w:cs="新細明體"/>
          <w:color w:val="333333"/>
          <w:kern w:val="0"/>
          <w:sz w:val="30"/>
          <w:szCs w:val="30"/>
        </w:rPr>
        <w:t>創始人</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《財富》「</w:t>
      </w:r>
      <w:r w:rsidRPr="00907679">
        <w:rPr>
          <w:rFonts w:ascii="inherit" w:eastAsia="Microsoft YaHei" w:hAnsi="inherit" w:cs="新細明體"/>
          <w:color w:val="333333"/>
          <w:kern w:val="0"/>
          <w:sz w:val="30"/>
          <w:szCs w:val="30"/>
        </w:rPr>
        <w:t>2013</w:t>
      </w:r>
      <w:r w:rsidRPr="00907679">
        <w:rPr>
          <w:rFonts w:ascii="inherit" w:eastAsia="Microsoft YaHei" w:hAnsi="inherit" w:cs="新細明體"/>
          <w:color w:val="333333"/>
          <w:kern w:val="0"/>
          <w:sz w:val="30"/>
          <w:szCs w:val="30"/>
        </w:rPr>
        <w:t>年度商業人物」榜首</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很多人都聽說過「第一性原理」。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這一原理因埃隆</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馬斯克而廣為人知。這位矽谷鋼鐵俠締造了太多商業傳奇：掀起美國在線支付革命的</w:t>
      </w:r>
      <w:proofErr w:type="spellStart"/>
      <w:r w:rsidRPr="00907679">
        <w:rPr>
          <w:rFonts w:ascii="inherit" w:eastAsia="Microsoft YaHei" w:hAnsi="inherit" w:cs="新細明體"/>
          <w:color w:val="333333"/>
          <w:kern w:val="0"/>
          <w:sz w:val="30"/>
          <w:szCs w:val="30"/>
        </w:rPr>
        <w:t>Paypal</w:t>
      </w:r>
      <w:proofErr w:type="spellEnd"/>
      <w:r w:rsidRPr="00907679">
        <w:rPr>
          <w:rFonts w:ascii="inherit" w:eastAsia="Microsoft YaHei" w:hAnsi="inherit" w:cs="新細明體"/>
          <w:color w:val="333333"/>
          <w:kern w:val="0"/>
          <w:sz w:val="30"/>
          <w:szCs w:val="30"/>
        </w:rPr>
        <w:t>、風靡全球的電動</w:t>
      </w:r>
      <w:r w:rsidRPr="00907679">
        <w:rPr>
          <w:rFonts w:ascii="inherit" w:eastAsia="Microsoft YaHei" w:hAnsi="inherit" w:cs="新細明體"/>
          <w:color w:val="333333"/>
          <w:kern w:val="0"/>
          <w:sz w:val="30"/>
          <w:szCs w:val="30"/>
        </w:rPr>
        <w:lastRenderedPageBreak/>
        <w:t>汽車特斯拉、致力於建造火星基地的</w:t>
      </w:r>
      <w:proofErr w:type="spellStart"/>
      <w:r w:rsidRPr="00907679">
        <w:rPr>
          <w:rFonts w:ascii="inherit" w:eastAsia="Microsoft YaHei" w:hAnsi="inherit" w:cs="新細明體"/>
          <w:color w:val="333333"/>
          <w:kern w:val="0"/>
          <w:sz w:val="30"/>
          <w:szCs w:val="30"/>
        </w:rPr>
        <w:t>SpaceX</w:t>
      </w:r>
      <w:proofErr w:type="spellEnd"/>
      <w:r w:rsidRPr="00907679">
        <w:rPr>
          <w:rFonts w:ascii="inherit" w:eastAsia="Microsoft YaHei" w:hAnsi="inherit" w:cs="新細明體"/>
          <w:color w:val="333333"/>
          <w:kern w:val="0"/>
          <w:sz w:val="30"/>
          <w:szCs w:val="30"/>
        </w:rPr>
        <w:t>、顛覆出行方式的</w:t>
      </w:r>
      <w:proofErr w:type="spellStart"/>
      <w:r w:rsidRPr="00907679">
        <w:rPr>
          <w:rFonts w:ascii="inherit" w:eastAsia="Microsoft YaHei" w:hAnsi="inherit" w:cs="新細明體"/>
          <w:color w:val="333333"/>
          <w:kern w:val="0"/>
          <w:sz w:val="30"/>
          <w:szCs w:val="30"/>
        </w:rPr>
        <w:t>Hyperloop</w:t>
      </w:r>
      <w:proofErr w:type="spellEnd"/>
      <w:r w:rsidRPr="00907679">
        <w:rPr>
          <w:rFonts w:ascii="inherit" w:eastAsia="Microsoft YaHei" w:hAnsi="inherit" w:cs="新細明體"/>
          <w:color w:val="333333"/>
          <w:kern w:val="0"/>
          <w:sz w:val="30"/>
          <w:szCs w:val="30"/>
        </w:rPr>
        <w:t>超級高鐵。</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他的成功創業史，無一不跟「第一性原理」有關，於是這一概念首先在矽谷創業圈內無人不知無人不曉。</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隨後，這一概念漂洋過海來到中國，瞬間變得炙手可熱。引發無數媒體、大號大</w:t>
      </w:r>
      <w:proofErr w:type="gramStart"/>
      <w:r w:rsidRPr="00907679">
        <w:rPr>
          <w:rFonts w:ascii="inherit" w:eastAsia="Microsoft YaHei" w:hAnsi="inherit" w:cs="新細明體"/>
          <w:color w:val="333333"/>
          <w:kern w:val="0"/>
          <w:sz w:val="30"/>
          <w:szCs w:val="30"/>
        </w:rPr>
        <w:t>咖</w:t>
      </w:r>
      <w:proofErr w:type="gramEnd"/>
      <w:r w:rsidRPr="00907679">
        <w:rPr>
          <w:rFonts w:ascii="inherit" w:eastAsia="Microsoft YaHei" w:hAnsi="inherit" w:cs="新細明體"/>
          <w:color w:val="333333"/>
          <w:kern w:val="0"/>
          <w:sz w:val="30"/>
          <w:szCs w:val="30"/>
        </w:rPr>
        <w:t>爭相報道和解說，熱鬧非凡。</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作為吃瓜群眾的一員，我們除了看熱鬧，發現這麼一個新奇而牛</w:t>
      </w:r>
      <w:r w:rsidRPr="00907679">
        <w:rPr>
          <w:rFonts w:ascii="inherit" w:eastAsia="Microsoft YaHei" w:hAnsi="inherit" w:cs="新細明體"/>
          <w:color w:val="333333"/>
          <w:kern w:val="0"/>
          <w:sz w:val="30"/>
          <w:szCs w:val="30"/>
        </w:rPr>
        <w:t>X</w:t>
      </w:r>
      <w:r w:rsidRPr="00907679">
        <w:rPr>
          <w:rFonts w:ascii="inherit" w:eastAsia="Microsoft YaHei" w:hAnsi="inherit" w:cs="新細明體"/>
          <w:color w:val="333333"/>
          <w:kern w:val="0"/>
          <w:sz w:val="30"/>
          <w:szCs w:val="30"/>
        </w:rPr>
        <w:t>的概念，肯定也想過如何「學而習之」。</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於是，我們會搜一搜資料，這裡看一點，那裡看一點。你慢慢對「第一性原理」有了初步了解。茶餘飯後的談資有了，跟朋友聊天也</w:t>
      </w:r>
      <w:proofErr w:type="gramStart"/>
      <w:r w:rsidRPr="00907679">
        <w:rPr>
          <w:rFonts w:ascii="inherit" w:eastAsia="Microsoft YaHei" w:hAnsi="inherit" w:cs="新細明體"/>
          <w:color w:val="333333"/>
          <w:kern w:val="0"/>
          <w:sz w:val="30"/>
          <w:szCs w:val="30"/>
        </w:rPr>
        <w:t>能顯擺下</w:t>
      </w:r>
      <w:proofErr w:type="gramEnd"/>
      <w:r w:rsidRPr="00907679">
        <w:rPr>
          <w:rFonts w:ascii="inherit" w:eastAsia="Microsoft YaHei" w:hAnsi="inherit" w:cs="新細明體"/>
          <w:color w:val="333333"/>
          <w:kern w:val="0"/>
          <w:sz w:val="30"/>
          <w:szCs w:val="30"/>
        </w:rPr>
        <w:t>，甚至還能建議別人嘗試用一用。</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對大多數人來說，學習就到此為止了。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但是，這樣就夠了嗎？</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遠遠不夠。不信，你可以試一試，你能立即系統闡述下「第一性原理」嗎？</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由於我們缺少系統和深度的認知，</w:t>
      </w:r>
      <w:proofErr w:type="gramStart"/>
      <w:r w:rsidRPr="00907679">
        <w:rPr>
          <w:rFonts w:ascii="inherit" w:eastAsia="Microsoft YaHei" w:hAnsi="inherit" w:cs="新細明體"/>
          <w:color w:val="333333"/>
          <w:kern w:val="0"/>
          <w:sz w:val="30"/>
          <w:szCs w:val="30"/>
        </w:rPr>
        <w:t>所以攝</w:t>
      </w:r>
      <w:proofErr w:type="gramEnd"/>
      <w:r w:rsidRPr="00907679">
        <w:rPr>
          <w:rFonts w:ascii="inherit" w:eastAsia="Microsoft YaHei" w:hAnsi="inherit" w:cs="新細明體"/>
          <w:color w:val="333333"/>
          <w:kern w:val="0"/>
          <w:sz w:val="30"/>
          <w:szCs w:val="30"/>
        </w:rPr>
        <w:t>入的信息都凌亂地散布在腦海中。</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其來有自思維學院一直提倡：學習一定要用方法，這樣能花更少時間構建更加體系和深刻的認識。</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下面，我們看看</w:t>
      </w:r>
      <w:proofErr w:type="gramStart"/>
      <w:r w:rsidRPr="00907679">
        <w:rPr>
          <w:rFonts w:ascii="inherit" w:eastAsia="Microsoft YaHei" w:hAnsi="inherit" w:cs="新細明體"/>
          <w:color w:val="333333"/>
          <w:kern w:val="0"/>
          <w:sz w:val="30"/>
          <w:szCs w:val="30"/>
        </w:rPr>
        <w:t>如何構</w:t>
      </w:r>
      <w:proofErr w:type="gramEnd"/>
      <w:r w:rsidRPr="00907679">
        <w:rPr>
          <w:rFonts w:ascii="inherit" w:eastAsia="Microsoft YaHei" w:hAnsi="inherit" w:cs="新細明體"/>
          <w:color w:val="333333"/>
          <w:kern w:val="0"/>
          <w:sz w:val="30"/>
          <w:szCs w:val="30"/>
        </w:rPr>
        <w:t>建體系化的認知。</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一、什麼是「第一性原理」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首先，我們要明確什麼是第一性原理。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按目前最普遍的說法，第一性原理（</w:t>
      </w:r>
      <w:r w:rsidRPr="00907679">
        <w:rPr>
          <w:rFonts w:ascii="inherit" w:eastAsia="Microsoft YaHei" w:hAnsi="inherit" w:cs="新細明體"/>
          <w:color w:val="333333"/>
          <w:kern w:val="0"/>
          <w:sz w:val="30"/>
          <w:szCs w:val="30"/>
        </w:rPr>
        <w:t>First Principles</w:t>
      </w:r>
      <w:r w:rsidRPr="00907679">
        <w:rPr>
          <w:rFonts w:ascii="inherit" w:eastAsia="Microsoft YaHei" w:hAnsi="inherit" w:cs="新細明體"/>
          <w:color w:val="333333"/>
          <w:kern w:val="0"/>
          <w:sz w:val="30"/>
          <w:szCs w:val="30"/>
        </w:rPr>
        <w:t>）既是一個哲學概念，也是一個物理學概念。</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哲學概念最早由古希臘哲學家亞里士多德提出，被描述為「在每一系統的探索中都存在第一性原理，這是一個最基本的命題或假設，不能被省略或刪除，也不能被違反。」</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物理學概念是量子力學中的一個術語，從頭算（</w:t>
      </w:r>
      <w:proofErr w:type="spellStart"/>
      <w:r w:rsidRPr="00907679">
        <w:rPr>
          <w:rFonts w:ascii="inherit" w:eastAsia="Microsoft YaHei" w:hAnsi="inherit" w:cs="新細明體"/>
          <w:color w:val="333333"/>
          <w:kern w:val="0"/>
          <w:sz w:val="30"/>
          <w:szCs w:val="30"/>
        </w:rPr>
        <w:t>ab-initiocalculation</w:t>
      </w:r>
      <w:proofErr w:type="spellEnd"/>
      <w:r w:rsidRPr="00907679">
        <w:rPr>
          <w:rFonts w:ascii="inherit" w:eastAsia="Microsoft YaHei" w:hAnsi="inherit" w:cs="新細明體"/>
          <w:color w:val="333333"/>
          <w:kern w:val="0"/>
          <w:sz w:val="30"/>
          <w:szCs w:val="30"/>
        </w:rPr>
        <w:t>），指的是計算過程只使用最基本的數據，不添加任何經驗參數。</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但第一性原理並非只存在於哲學和物理學中，每</w:t>
      </w:r>
      <w:proofErr w:type="gramStart"/>
      <w:r w:rsidRPr="00907679">
        <w:rPr>
          <w:rFonts w:ascii="inherit" w:eastAsia="Microsoft YaHei" w:hAnsi="inherit" w:cs="新細明體"/>
          <w:color w:val="333333"/>
          <w:kern w:val="0"/>
          <w:sz w:val="30"/>
          <w:szCs w:val="30"/>
        </w:rPr>
        <w:t>個</w:t>
      </w:r>
      <w:proofErr w:type="gramEnd"/>
      <w:r w:rsidRPr="00907679">
        <w:rPr>
          <w:rFonts w:ascii="inherit" w:eastAsia="Microsoft YaHei" w:hAnsi="inherit" w:cs="新細明體"/>
          <w:color w:val="333333"/>
          <w:kern w:val="0"/>
          <w:sz w:val="30"/>
          <w:szCs w:val="30"/>
        </w:rPr>
        <w:t>專業領域裡，幾乎都有專屬的第一性原理。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上面太難看懂，舉幾個例子：</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歐幾里得《幾何原本》的第一性原理：</w:t>
      </w:r>
      <w:r w:rsidRPr="00907679">
        <w:rPr>
          <w:rFonts w:ascii="inherit" w:eastAsia="Microsoft YaHei" w:hAnsi="inherit" w:cs="新細明體"/>
          <w:color w:val="333333"/>
          <w:kern w:val="0"/>
          <w:sz w:val="30"/>
          <w:szCs w:val="30"/>
        </w:rPr>
        <w:t>1.</w:t>
      </w:r>
      <w:r w:rsidRPr="00907679">
        <w:rPr>
          <w:rFonts w:ascii="inherit" w:eastAsia="Microsoft YaHei" w:hAnsi="inherit" w:cs="新細明體"/>
          <w:color w:val="333333"/>
          <w:kern w:val="0"/>
          <w:sz w:val="30"/>
          <w:szCs w:val="30"/>
        </w:rPr>
        <w:t>兩點之間必可連成一條直線。</w:t>
      </w:r>
      <w:r w:rsidRPr="00907679">
        <w:rPr>
          <w:rFonts w:ascii="inherit" w:eastAsia="Microsoft YaHei" w:hAnsi="inherit" w:cs="新細明體"/>
          <w:color w:val="333333"/>
          <w:kern w:val="0"/>
          <w:sz w:val="30"/>
          <w:szCs w:val="30"/>
        </w:rPr>
        <w:t>2.</w:t>
      </w:r>
      <w:r w:rsidRPr="00907679">
        <w:rPr>
          <w:rFonts w:ascii="inherit" w:eastAsia="Microsoft YaHei" w:hAnsi="inherit" w:cs="新細明體"/>
          <w:color w:val="333333"/>
          <w:kern w:val="0"/>
          <w:sz w:val="30"/>
          <w:szCs w:val="30"/>
        </w:rPr>
        <w:t>直線可以任意延長。</w:t>
      </w:r>
      <w:r w:rsidRPr="00907679">
        <w:rPr>
          <w:rFonts w:ascii="inherit" w:eastAsia="Microsoft YaHei" w:hAnsi="inherit" w:cs="新細明體"/>
          <w:color w:val="333333"/>
          <w:kern w:val="0"/>
          <w:sz w:val="30"/>
          <w:szCs w:val="30"/>
        </w:rPr>
        <w:t>3.</w:t>
      </w:r>
      <w:r w:rsidRPr="00907679">
        <w:rPr>
          <w:rFonts w:ascii="inherit" w:eastAsia="Microsoft YaHei" w:hAnsi="inherit" w:cs="新細明體"/>
          <w:color w:val="333333"/>
          <w:kern w:val="0"/>
          <w:sz w:val="30"/>
          <w:szCs w:val="30"/>
        </w:rPr>
        <w:t>已知圓心及半徑可做一圓。</w:t>
      </w:r>
      <w:r w:rsidRPr="00907679">
        <w:rPr>
          <w:rFonts w:ascii="inherit" w:eastAsia="Microsoft YaHei" w:hAnsi="inherit" w:cs="新細明體"/>
          <w:color w:val="333333"/>
          <w:kern w:val="0"/>
          <w:sz w:val="30"/>
          <w:szCs w:val="30"/>
        </w:rPr>
        <w:t>4.</w:t>
      </w:r>
      <w:r w:rsidRPr="00907679">
        <w:rPr>
          <w:rFonts w:ascii="inherit" w:eastAsia="Microsoft YaHei" w:hAnsi="inherit" w:cs="新細明體"/>
          <w:color w:val="333333"/>
          <w:kern w:val="0"/>
          <w:sz w:val="30"/>
          <w:szCs w:val="30"/>
        </w:rPr>
        <w:t>所有直角皆相等。</w:t>
      </w:r>
      <w:r w:rsidRPr="00907679">
        <w:rPr>
          <w:rFonts w:ascii="inherit" w:eastAsia="Microsoft YaHei" w:hAnsi="inherit" w:cs="新細明體"/>
          <w:color w:val="333333"/>
          <w:kern w:val="0"/>
          <w:sz w:val="30"/>
          <w:szCs w:val="30"/>
        </w:rPr>
        <w:t>5.</w:t>
      </w:r>
      <w:r w:rsidRPr="00907679">
        <w:rPr>
          <w:rFonts w:ascii="inherit" w:eastAsia="Microsoft YaHei" w:hAnsi="inherit" w:cs="新細明體"/>
          <w:color w:val="333333"/>
          <w:kern w:val="0"/>
          <w:sz w:val="30"/>
          <w:szCs w:val="30"/>
        </w:rPr>
        <w:t>過直線外一點，有且僅有一條直線與已知直線平行。歐幾里得根據這</w:t>
      </w:r>
      <w:r w:rsidRPr="00907679">
        <w:rPr>
          <w:rFonts w:ascii="inherit" w:eastAsia="Microsoft YaHei" w:hAnsi="inherit" w:cs="新細明體"/>
          <w:color w:val="333333"/>
          <w:kern w:val="0"/>
          <w:sz w:val="30"/>
          <w:szCs w:val="30"/>
        </w:rPr>
        <w:t>5</w:t>
      </w:r>
      <w:r w:rsidRPr="00907679">
        <w:rPr>
          <w:rFonts w:ascii="inherit" w:eastAsia="Microsoft YaHei" w:hAnsi="inherit" w:cs="新細明體"/>
          <w:color w:val="333333"/>
          <w:kern w:val="0"/>
          <w:sz w:val="30"/>
          <w:szCs w:val="30"/>
        </w:rPr>
        <w:t>個</w:t>
      </w:r>
      <w:proofErr w:type="gramStart"/>
      <w:r w:rsidRPr="00907679">
        <w:rPr>
          <w:rFonts w:ascii="inherit" w:eastAsia="Microsoft YaHei" w:hAnsi="inherit" w:cs="新細明體"/>
          <w:color w:val="333333"/>
          <w:kern w:val="0"/>
          <w:sz w:val="30"/>
          <w:szCs w:val="30"/>
        </w:rPr>
        <w:t>不</w:t>
      </w:r>
      <w:proofErr w:type="gramEnd"/>
      <w:r w:rsidRPr="00907679">
        <w:rPr>
          <w:rFonts w:ascii="inherit" w:eastAsia="Microsoft YaHei" w:hAnsi="inherit" w:cs="新細明體"/>
          <w:color w:val="333333"/>
          <w:kern w:val="0"/>
          <w:sz w:val="30"/>
          <w:szCs w:val="30"/>
        </w:rPr>
        <w:t>證自明的第一原理，一共推出了</w:t>
      </w:r>
      <w:r w:rsidRPr="00907679">
        <w:rPr>
          <w:rFonts w:ascii="inherit" w:eastAsia="Microsoft YaHei" w:hAnsi="inherit" w:cs="新細明體"/>
          <w:color w:val="333333"/>
          <w:kern w:val="0"/>
          <w:sz w:val="30"/>
          <w:szCs w:val="30"/>
        </w:rPr>
        <w:t>465</w:t>
      </w:r>
      <w:r w:rsidRPr="00907679">
        <w:rPr>
          <w:rFonts w:ascii="inherit" w:eastAsia="Microsoft YaHei" w:hAnsi="inherit" w:cs="新細明體"/>
          <w:color w:val="333333"/>
          <w:kern w:val="0"/>
          <w:sz w:val="30"/>
          <w:szCs w:val="30"/>
        </w:rPr>
        <w:t>個定理，從而建立起了幾何學。</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愛因斯坦《相對論》的第一性原理：光速不變、相對性原理。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達爾文《物種起源》的第一性原理：遺傳變異、優勝劣</w:t>
      </w:r>
      <w:proofErr w:type="gramStart"/>
      <w:r w:rsidRPr="00907679">
        <w:rPr>
          <w:rFonts w:ascii="inherit" w:eastAsia="Microsoft YaHei" w:hAnsi="inherit" w:cs="新細明體"/>
          <w:color w:val="333333"/>
          <w:kern w:val="0"/>
          <w:sz w:val="30"/>
          <w:szCs w:val="30"/>
        </w:rPr>
        <w:t>汰</w:t>
      </w:r>
      <w:proofErr w:type="gramEnd"/>
      <w:r w:rsidRPr="00907679">
        <w:rPr>
          <w:rFonts w:ascii="inherit" w:eastAsia="Microsoft YaHei" w:hAnsi="inherit" w:cs="新細明體"/>
          <w:color w:val="333333"/>
          <w:kern w:val="0"/>
          <w:sz w:val="30"/>
          <w:szCs w:val="30"/>
        </w:rPr>
        <w:t>。</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牛頓的第一性原理：力和慣性。</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美國獨立宣言的第一性原理：人人生而平等。</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經濟學的第一性原理：人性自私、看不見的手。</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7E386CCB" wp14:editId="55B29EA8">
            <wp:extent cx="6096000" cy="3462655"/>
            <wp:effectExtent l="0" t="0" r="0" b="4445"/>
            <wp:docPr id="6" name="圖片 6" descr="http://i1.wp.com/inews.gtimg.com/newsapp_bt/0/216165268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wp.com/inews.gtimg.com/newsapp_bt/0/2161652688/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62655"/>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一句話概括，第一性原理就是世界上所有事物運行的</w:t>
      </w:r>
      <w:proofErr w:type="gramStart"/>
      <w:r w:rsidRPr="00907679">
        <w:rPr>
          <w:rFonts w:ascii="inherit" w:eastAsia="Microsoft YaHei" w:hAnsi="inherit" w:cs="新細明體"/>
          <w:color w:val="333333"/>
          <w:kern w:val="0"/>
          <w:sz w:val="30"/>
          <w:szCs w:val="30"/>
        </w:rPr>
        <w:t>最</w:t>
      </w:r>
      <w:proofErr w:type="gramEnd"/>
      <w:r w:rsidRPr="00907679">
        <w:rPr>
          <w:rFonts w:ascii="inherit" w:eastAsia="Microsoft YaHei" w:hAnsi="inherit" w:cs="新細明體"/>
          <w:color w:val="333333"/>
          <w:kern w:val="0"/>
          <w:sz w:val="30"/>
          <w:szCs w:val="30"/>
        </w:rPr>
        <w:t>本質規律。在人類史上留下重大影響的思想家，大多都是第一性原理的使用者。</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二、判斷學習價值</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學習之前，我們首先要做初步判斷：學習這個對我有價值嗎？如果有價值，才值得花費時間和精力學習；如果沒有價值，不如找更有價值的事做。</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如何判斷呢？要弄清楚這個概念是怎麼產生的？誰提出來的？在什麼場景下提出來的？要解決什麼樣的問題？</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我們知道，這個概念是連續創業者埃隆</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馬斯克發揚光大的，國內很多商界大</w:t>
      </w:r>
      <w:proofErr w:type="gramStart"/>
      <w:r w:rsidRPr="00907679">
        <w:rPr>
          <w:rFonts w:ascii="inherit" w:eastAsia="Microsoft YaHei" w:hAnsi="inherit" w:cs="新細明體"/>
          <w:color w:val="333333"/>
          <w:kern w:val="0"/>
          <w:sz w:val="30"/>
          <w:szCs w:val="30"/>
        </w:rPr>
        <w:t>咖</w:t>
      </w:r>
      <w:proofErr w:type="gramEnd"/>
      <w:r w:rsidRPr="00907679">
        <w:rPr>
          <w:rFonts w:ascii="inherit" w:eastAsia="Microsoft YaHei" w:hAnsi="inherit" w:cs="新細明體"/>
          <w:color w:val="333333"/>
          <w:kern w:val="0"/>
          <w:sz w:val="30"/>
          <w:szCs w:val="30"/>
        </w:rPr>
        <w:t>也很推崇這種思維方式，對創新、創業都非常重要。</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基於此，再去判斷這個概念跟自己的關係。如果你的工作需要大量創新，或者你正在創業，又或者你僅僅是喜歡思考。那麼，你都應該學習第一性原理。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當判斷完價值後，就進入全面學習的階段了。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三、如何學習「第一性原理」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前文</w:t>
      </w:r>
      <w:proofErr w:type="gramStart"/>
      <w:r w:rsidRPr="00907679">
        <w:rPr>
          <w:rFonts w:ascii="inherit" w:eastAsia="Microsoft YaHei" w:hAnsi="inherit" w:cs="新細明體"/>
          <w:color w:val="333333"/>
          <w:kern w:val="0"/>
          <w:sz w:val="30"/>
          <w:szCs w:val="30"/>
        </w:rPr>
        <w:t>已經說過</w:t>
      </w:r>
      <w:proofErr w:type="gramEnd"/>
      <w:r w:rsidRPr="00907679">
        <w:rPr>
          <w:rFonts w:ascii="inherit" w:eastAsia="Microsoft YaHei" w:hAnsi="inherit" w:cs="新細明體"/>
          <w:color w:val="333333"/>
          <w:kern w:val="0"/>
          <w:sz w:val="30"/>
          <w:szCs w:val="30"/>
        </w:rPr>
        <w:t>，學習一定要用方法，才能構建更加系統和深刻的認識。所以，這裡採用其來有自思維學院獨創的「關鍵詞法」進行理解。</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把「第一性原理」</w:t>
      </w:r>
      <w:proofErr w:type="gramStart"/>
      <w:r w:rsidRPr="00907679">
        <w:rPr>
          <w:rFonts w:ascii="inherit" w:eastAsia="Microsoft YaHei" w:hAnsi="inherit" w:cs="新細明體"/>
          <w:color w:val="333333"/>
          <w:kern w:val="0"/>
          <w:sz w:val="30"/>
          <w:szCs w:val="30"/>
        </w:rPr>
        <w:t>當做</w:t>
      </w:r>
      <w:proofErr w:type="gramEnd"/>
      <w:r w:rsidRPr="00907679">
        <w:rPr>
          <w:rFonts w:ascii="inherit" w:eastAsia="Microsoft YaHei" w:hAnsi="inherit" w:cs="新細明體"/>
          <w:color w:val="333333"/>
          <w:kern w:val="0"/>
          <w:sz w:val="30"/>
          <w:szCs w:val="30"/>
        </w:rPr>
        <w:t>一個關鍵詞，圍繞這個關鍵詞展開認識。</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先呈上完整結構圖，圖文對照，更加形象易懂。</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5F565AAE" wp14:editId="0EE1A592">
            <wp:extent cx="6096000" cy="3328670"/>
            <wp:effectExtent l="0" t="0" r="0" b="5080"/>
            <wp:docPr id="7" name="圖片 7" descr="http://i1.wp.com/inews.gtimg.com/newsapp_bt/0/216165269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1.wp.com/inews.gtimg.com/newsapp_bt/0/2161652690/6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32867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1. </w:t>
      </w:r>
      <w:r w:rsidRPr="00907679">
        <w:rPr>
          <w:rFonts w:ascii="inherit" w:eastAsia="Microsoft YaHei" w:hAnsi="inherit" w:cs="新細明體"/>
          <w:color w:val="333333"/>
          <w:kern w:val="0"/>
          <w:sz w:val="30"/>
          <w:szCs w:val="30"/>
        </w:rPr>
        <w:t>第一性原理的「外部聯繫」</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首先，看關鍵詞的「外部聯繫」。外部聯繫，是指事物的價值、作用或影響。</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「第一性原理」的「外部聯繫是：產生重大的、顛覆性的創新。</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舉個爛大街的例子。</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埃隆</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馬斯克想造電動車，需要用到電池。然而市面上電池太貴，要</w:t>
      </w:r>
      <w:r w:rsidRPr="00907679">
        <w:rPr>
          <w:rFonts w:ascii="inherit" w:eastAsia="Microsoft YaHei" w:hAnsi="inherit" w:cs="新細明體"/>
          <w:color w:val="333333"/>
          <w:kern w:val="0"/>
          <w:sz w:val="30"/>
          <w:szCs w:val="30"/>
        </w:rPr>
        <w:t>600</w:t>
      </w:r>
      <w:r w:rsidRPr="00907679">
        <w:rPr>
          <w:rFonts w:ascii="inherit" w:eastAsia="Microsoft YaHei" w:hAnsi="inherit" w:cs="新細明體"/>
          <w:color w:val="333333"/>
          <w:kern w:val="0"/>
          <w:sz w:val="30"/>
          <w:szCs w:val="30"/>
        </w:rPr>
        <w:t>美元</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每千瓦時，用不起。馬斯克不服輸，想自己造。</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這時人們開始潑冷水：「行不通的。你看松下這麼厲害的公司，也無法再降低成本，你就算再改良，最多也就降到</w:t>
      </w:r>
      <w:r w:rsidRPr="00907679">
        <w:rPr>
          <w:rFonts w:ascii="inherit" w:eastAsia="Microsoft YaHei" w:hAnsi="inherit" w:cs="新細明體"/>
          <w:color w:val="333333"/>
          <w:kern w:val="0"/>
          <w:sz w:val="30"/>
          <w:szCs w:val="30"/>
        </w:rPr>
        <w:t>590</w:t>
      </w:r>
      <w:r w:rsidRPr="00907679">
        <w:rPr>
          <w:rFonts w:ascii="inherit" w:eastAsia="Microsoft YaHei" w:hAnsi="inherit" w:cs="新細明體"/>
          <w:color w:val="333333"/>
          <w:kern w:val="0"/>
          <w:sz w:val="30"/>
          <w:szCs w:val="30"/>
        </w:rPr>
        <w:t>美元或</w:t>
      </w:r>
      <w:r w:rsidRPr="00907679">
        <w:rPr>
          <w:rFonts w:ascii="inherit" w:eastAsia="Microsoft YaHei" w:hAnsi="inherit" w:cs="新細明體"/>
          <w:color w:val="333333"/>
          <w:kern w:val="0"/>
          <w:sz w:val="30"/>
          <w:szCs w:val="30"/>
        </w:rPr>
        <w:t>580</w:t>
      </w:r>
      <w:r w:rsidRPr="00907679">
        <w:rPr>
          <w:rFonts w:ascii="inherit" w:eastAsia="Microsoft YaHei" w:hAnsi="inherit" w:cs="新細明體"/>
          <w:color w:val="333333"/>
          <w:kern w:val="0"/>
          <w:sz w:val="30"/>
          <w:szCs w:val="30"/>
        </w:rPr>
        <w:t>美元。」</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馬斯克不信邪，拿出了看家法寶：第一性原理。開始思考。</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電池是由什麼材料組成的？這些材料的市場價格是多少？研究一下發現，電池就是鈷、鎳、鋁、碳加上一些聚合物組成。這些材料按</w:t>
      </w:r>
      <w:proofErr w:type="gramStart"/>
      <w:r w:rsidRPr="00907679">
        <w:rPr>
          <w:rFonts w:ascii="inherit" w:eastAsia="Microsoft YaHei" w:hAnsi="inherit" w:cs="新細明體"/>
          <w:color w:val="333333"/>
          <w:kern w:val="0"/>
          <w:sz w:val="30"/>
          <w:szCs w:val="30"/>
        </w:rPr>
        <w:t>市場價算</w:t>
      </w:r>
      <w:proofErr w:type="gramEnd"/>
      <w:r w:rsidRPr="00907679">
        <w:rPr>
          <w:rFonts w:ascii="inherit" w:eastAsia="Microsoft YaHei" w:hAnsi="inherit" w:cs="新細明體"/>
          <w:color w:val="333333"/>
          <w:kern w:val="0"/>
          <w:sz w:val="30"/>
          <w:szCs w:val="30"/>
        </w:rPr>
        <w:t>，成本只需要</w:t>
      </w:r>
      <w:r w:rsidRPr="00907679">
        <w:rPr>
          <w:rFonts w:ascii="inherit" w:eastAsia="Microsoft YaHei" w:hAnsi="inherit" w:cs="新細明體"/>
          <w:color w:val="333333"/>
          <w:kern w:val="0"/>
          <w:sz w:val="30"/>
          <w:szCs w:val="30"/>
        </w:rPr>
        <w:t>80</w:t>
      </w:r>
      <w:r w:rsidRPr="00907679">
        <w:rPr>
          <w:rFonts w:ascii="inherit" w:eastAsia="Microsoft YaHei" w:hAnsi="inherit" w:cs="新細明體"/>
          <w:color w:val="333333"/>
          <w:kern w:val="0"/>
          <w:sz w:val="30"/>
          <w:szCs w:val="30"/>
        </w:rPr>
        <w:t>美元。</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drawing>
          <wp:inline distT="0" distB="0" distL="0" distR="0" wp14:anchorId="33E275A5" wp14:editId="11C80CFE">
            <wp:extent cx="6096000" cy="3596640"/>
            <wp:effectExtent l="0" t="0" r="0" b="3810"/>
            <wp:docPr id="8" name="圖片 8" descr="http://i1.wp.com/inews.gtimg.com/newsapp_bt/0/216165269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1.wp.com/inews.gtimg.com/newsapp_bt/0/2161652691/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59664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之後的流程就清楚了，找一群聰明的人，用一種聰明的方式組合這些材料，就能得到白菜價的電池。</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這就是運用第一性原理產生的顛覆性創新。</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2. </w:t>
      </w:r>
      <w:r w:rsidRPr="00907679">
        <w:rPr>
          <w:rFonts w:ascii="inherit" w:eastAsia="Microsoft YaHei" w:hAnsi="inherit" w:cs="新細明體"/>
          <w:color w:val="333333"/>
          <w:kern w:val="0"/>
          <w:sz w:val="30"/>
          <w:szCs w:val="30"/>
        </w:rPr>
        <w:t>第一性原理的「內部構成」</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再次，看關鍵詞的「內部構成」。內部構成，是指事物的組成、構件。</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學習「第一性原理」，是希望最終運用，所以把它拆解為運用的步驟，共分</w:t>
      </w:r>
      <w:r w:rsidRPr="00907679">
        <w:rPr>
          <w:rFonts w:ascii="inherit" w:eastAsia="Microsoft YaHei" w:hAnsi="inherit" w:cs="新細明體"/>
          <w:color w:val="333333"/>
          <w:kern w:val="0"/>
          <w:sz w:val="30"/>
          <w:szCs w:val="30"/>
        </w:rPr>
        <w:t>3</w:t>
      </w:r>
      <w:r w:rsidRPr="00907679">
        <w:rPr>
          <w:rFonts w:ascii="inherit" w:eastAsia="Microsoft YaHei" w:hAnsi="inherit" w:cs="新細明體"/>
          <w:color w:val="333333"/>
          <w:kern w:val="0"/>
          <w:sz w:val="30"/>
          <w:szCs w:val="30"/>
        </w:rPr>
        <w:t>步。</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第</w:t>
      </w:r>
      <w:r w:rsidRPr="00907679">
        <w:rPr>
          <w:rFonts w:ascii="inherit" w:eastAsia="Microsoft YaHei" w:hAnsi="inherit" w:cs="新細明體"/>
          <w:color w:val="333333"/>
          <w:kern w:val="0"/>
          <w:sz w:val="30"/>
          <w:szCs w:val="30"/>
        </w:rPr>
        <w:t>1</w:t>
      </w:r>
      <w:r w:rsidRPr="00907679">
        <w:rPr>
          <w:rFonts w:ascii="inherit" w:eastAsia="Microsoft YaHei" w:hAnsi="inherit" w:cs="新細明體"/>
          <w:color w:val="333333"/>
          <w:kern w:val="0"/>
          <w:sz w:val="30"/>
          <w:szCs w:val="30"/>
        </w:rPr>
        <w:t>步，確認問題難度。</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在上面例子中，原來的電池賣</w:t>
      </w:r>
      <w:r w:rsidRPr="00907679">
        <w:rPr>
          <w:rFonts w:ascii="inherit" w:eastAsia="Microsoft YaHei" w:hAnsi="inherit" w:cs="新細明體"/>
          <w:color w:val="333333"/>
          <w:kern w:val="0"/>
          <w:sz w:val="30"/>
          <w:szCs w:val="30"/>
        </w:rPr>
        <w:t>600</w:t>
      </w:r>
      <w:r w:rsidRPr="00907679">
        <w:rPr>
          <w:rFonts w:ascii="inherit" w:eastAsia="Microsoft YaHei" w:hAnsi="inherit" w:cs="新細明體"/>
          <w:color w:val="333333"/>
          <w:kern w:val="0"/>
          <w:sz w:val="30"/>
          <w:szCs w:val="30"/>
        </w:rPr>
        <w:t>美元，昂貴的成本</w:t>
      </w:r>
      <w:proofErr w:type="gramStart"/>
      <w:r w:rsidRPr="00907679">
        <w:rPr>
          <w:rFonts w:ascii="inherit" w:eastAsia="Microsoft YaHei" w:hAnsi="inherit" w:cs="新細明體"/>
          <w:color w:val="333333"/>
          <w:kern w:val="0"/>
          <w:sz w:val="30"/>
          <w:szCs w:val="30"/>
        </w:rPr>
        <w:t>註</w:t>
      </w:r>
      <w:proofErr w:type="gramEnd"/>
      <w:r w:rsidRPr="00907679">
        <w:rPr>
          <w:rFonts w:ascii="inherit" w:eastAsia="Microsoft YaHei" w:hAnsi="inherit" w:cs="新細明體"/>
          <w:color w:val="333333"/>
          <w:kern w:val="0"/>
          <w:sz w:val="30"/>
          <w:szCs w:val="30"/>
        </w:rPr>
        <w:t>定難以大規模量產。想要商業化量產，必須大幅降低成本，不只是降低</w:t>
      </w:r>
      <w:r w:rsidRPr="00907679">
        <w:rPr>
          <w:rFonts w:ascii="inherit" w:eastAsia="Microsoft YaHei" w:hAnsi="inherit" w:cs="新細明體"/>
          <w:color w:val="333333"/>
          <w:kern w:val="0"/>
          <w:sz w:val="30"/>
          <w:szCs w:val="30"/>
        </w:rPr>
        <w:t>10-20</w:t>
      </w:r>
      <w:r w:rsidRPr="00907679">
        <w:rPr>
          <w:rFonts w:ascii="inherit" w:eastAsia="Microsoft YaHei" w:hAnsi="inherit" w:cs="新細明體"/>
          <w:color w:val="333333"/>
          <w:kern w:val="0"/>
          <w:sz w:val="30"/>
          <w:szCs w:val="30"/>
        </w:rPr>
        <w:t>美元。如果在傳統電池上進行微調，無法解決問題，所以馬斯克只能另找出路，想出完全創新的辦法。</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從這裡，可以看出，第一性原理解決的都是傳統套路無效的重大問題。</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第</w:t>
      </w:r>
      <w:r w:rsidRPr="00907679">
        <w:rPr>
          <w:rFonts w:ascii="inherit" w:eastAsia="Microsoft YaHei" w:hAnsi="inherit" w:cs="新細明體"/>
          <w:color w:val="333333"/>
          <w:kern w:val="0"/>
          <w:sz w:val="30"/>
          <w:szCs w:val="30"/>
        </w:rPr>
        <w:t>2</w:t>
      </w:r>
      <w:r w:rsidRPr="00907679">
        <w:rPr>
          <w:rFonts w:ascii="inherit" w:eastAsia="Microsoft YaHei" w:hAnsi="inherit" w:cs="新細明體"/>
          <w:color w:val="333333"/>
          <w:kern w:val="0"/>
          <w:sz w:val="30"/>
          <w:szCs w:val="30"/>
        </w:rPr>
        <w:t>步，找到第一性原理。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在上面例子中，馬斯克確定了降低電池成本是一個高難度問題。所以，他只能去找降低電池成本的第一性原理。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他將電池抽象為一堆物質的組合，找到了電池的第一性原理。他將成本抽象為這堆物質的價格，找到了成本的第一性原理。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第</w:t>
      </w:r>
      <w:r w:rsidRPr="00907679">
        <w:rPr>
          <w:rFonts w:ascii="inherit" w:eastAsia="Microsoft YaHei" w:hAnsi="inherit" w:cs="新細明體"/>
          <w:color w:val="333333"/>
          <w:kern w:val="0"/>
          <w:sz w:val="30"/>
          <w:szCs w:val="30"/>
        </w:rPr>
        <w:t>3</w:t>
      </w:r>
      <w:r w:rsidRPr="00907679">
        <w:rPr>
          <w:rFonts w:ascii="inherit" w:eastAsia="Microsoft YaHei" w:hAnsi="inherit" w:cs="新細明體"/>
          <w:color w:val="333333"/>
          <w:kern w:val="0"/>
          <w:sz w:val="30"/>
          <w:szCs w:val="30"/>
        </w:rPr>
        <w:t>步，演繹運用。</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當馬斯克找到了電池和成本的第一性原理後，以此為原點開始了演繹思考。</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組成電池的物質，其實就是鈷、鎳、鋁、碳等材料。這些材料，在倫敦金屬交易所一查，成本只要</w:t>
      </w:r>
      <w:r w:rsidRPr="00907679">
        <w:rPr>
          <w:rFonts w:ascii="inherit" w:eastAsia="Microsoft YaHei" w:hAnsi="inherit" w:cs="新細明體"/>
          <w:color w:val="333333"/>
          <w:kern w:val="0"/>
          <w:sz w:val="30"/>
          <w:szCs w:val="30"/>
        </w:rPr>
        <w:t>80</w:t>
      </w:r>
      <w:r w:rsidRPr="00907679">
        <w:rPr>
          <w:rFonts w:ascii="inherit" w:eastAsia="Microsoft YaHei" w:hAnsi="inherit" w:cs="新細明體"/>
          <w:color w:val="333333"/>
          <w:kern w:val="0"/>
          <w:sz w:val="30"/>
          <w:szCs w:val="30"/>
        </w:rPr>
        <w:t>美元</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每千瓦時。</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於是，馬斯克就這樣找到了電池成本的最低值。</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3. </w:t>
      </w:r>
      <w:r w:rsidRPr="00907679">
        <w:rPr>
          <w:rFonts w:ascii="inherit" w:eastAsia="Microsoft YaHei" w:hAnsi="inherit" w:cs="新細明體"/>
          <w:color w:val="333333"/>
          <w:kern w:val="0"/>
          <w:sz w:val="30"/>
          <w:szCs w:val="30"/>
        </w:rPr>
        <w:t>第一性原理的「其來有自」</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最後，看關鍵詞的「其來有自」。其來有</w:t>
      </w:r>
      <w:proofErr w:type="gramStart"/>
      <w:r w:rsidRPr="00907679">
        <w:rPr>
          <w:rFonts w:ascii="inherit" w:eastAsia="Microsoft YaHei" w:hAnsi="inherit" w:cs="新細明體"/>
          <w:color w:val="333333"/>
          <w:kern w:val="0"/>
          <w:sz w:val="30"/>
          <w:szCs w:val="30"/>
        </w:rPr>
        <w:t>自</w:t>
      </w:r>
      <w:proofErr w:type="gramEnd"/>
      <w:r w:rsidRPr="00907679">
        <w:rPr>
          <w:rFonts w:ascii="inherit" w:eastAsia="Microsoft YaHei" w:hAnsi="inherit" w:cs="新細明體"/>
          <w:color w:val="333333"/>
          <w:kern w:val="0"/>
          <w:sz w:val="30"/>
          <w:szCs w:val="30"/>
        </w:rPr>
        <w:t>，是指事物的由來、成因。</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為什麼要找第一性原理的其來有自呢？</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因為當你確認這個方法很好，想運用的時候，你不得不考慮，這個方法在什麼具體場景下使用？每一個步驟又包含哪些動作？關鍵是我們能不能用起來？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在這一步當中，最重要的是：怎麼找到第一性原理？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可以從兩個維度上看。</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proofErr w:type="gramStart"/>
      <w:r w:rsidRPr="00907679">
        <w:rPr>
          <w:rFonts w:ascii="inherit" w:eastAsia="Microsoft YaHei" w:hAnsi="inherit" w:cs="新細明體"/>
          <w:color w:val="333333"/>
          <w:kern w:val="0"/>
          <w:sz w:val="30"/>
          <w:szCs w:val="30"/>
        </w:rPr>
        <w:t>一個維</w:t>
      </w:r>
      <w:proofErr w:type="gramEnd"/>
      <w:r w:rsidRPr="00907679">
        <w:rPr>
          <w:rFonts w:ascii="inherit" w:eastAsia="Microsoft YaHei" w:hAnsi="inherit" w:cs="新細明體"/>
          <w:color w:val="333333"/>
          <w:kern w:val="0"/>
          <w:sz w:val="30"/>
          <w:szCs w:val="30"/>
        </w:rPr>
        <w:t>度是歸納法。第一性原理大多是歸納得出的。這裡，我們首先要知道，什麼是歸納？歸納的對象是什麼？歸納有什麼好處和壞處？回答了這些問題，就能對「歸納」有深刻的理解，同時也相應加深了對第一性原理的理解。</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另一個維度是自己和別人。第一性原理可以由自己親自去做歸納找出來，也可以直接使用別人已經總結好的。</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找第一性原理的過程，其實就是</w:t>
      </w:r>
      <w:proofErr w:type="gramStart"/>
      <w:r w:rsidRPr="00907679">
        <w:rPr>
          <w:rFonts w:ascii="inherit" w:eastAsia="Microsoft YaHei" w:hAnsi="inherit" w:cs="新細明體"/>
          <w:color w:val="333333"/>
          <w:kern w:val="0"/>
          <w:sz w:val="30"/>
          <w:szCs w:val="30"/>
        </w:rPr>
        <w:t>一</w:t>
      </w:r>
      <w:proofErr w:type="gramEnd"/>
      <w:r w:rsidRPr="00907679">
        <w:rPr>
          <w:rFonts w:ascii="inherit" w:eastAsia="Microsoft YaHei" w:hAnsi="inherit" w:cs="新細明體"/>
          <w:color w:val="333333"/>
          <w:kern w:val="0"/>
          <w:sz w:val="30"/>
          <w:szCs w:val="30"/>
        </w:rPr>
        <w:t>層層剝開事物表象，發現本質的過程。</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4. </w:t>
      </w:r>
      <w:r w:rsidRPr="00907679">
        <w:rPr>
          <w:rFonts w:ascii="inherit" w:eastAsia="Microsoft YaHei" w:hAnsi="inherit" w:cs="新細明體"/>
          <w:color w:val="333333"/>
          <w:kern w:val="0"/>
          <w:sz w:val="30"/>
          <w:szCs w:val="30"/>
        </w:rPr>
        <w:t>第一性原理</w:t>
      </w:r>
      <w:r w:rsidRPr="00907679">
        <w:rPr>
          <w:rFonts w:ascii="inherit" w:eastAsia="Microsoft YaHei" w:hAnsi="inherit" w:cs="新細明體"/>
          <w:color w:val="333333"/>
          <w:kern w:val="0"/>
          <w:sz w:val="30"/>
          <w:szCs w:val="30"/>
        </w:rPr>
        <w:t xml:space="preserve"> VS </w:t>
      </w:r>
      <w:r w:rsidRPr="00907679">
        <w:rPr>
          <w:rFonts w:ascii="inherit" w:eastAsia="Microsoft YaHei" w:hAnsi="inherit" w:cs="新細明體"/>
          <w:color w:val="333333"/>
          <w:kern w:val="0"/>
          <w:sz w:val="30"/>
          <w:szCs w:val="30"/>
        </w:rPr>
        <w:t>類比法</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要想深刻理解一個概念，常常要對比它的反面概念。</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與「第一性原理」相反的概念，叫「類比法」。</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先上結構圖，方便直觀理解：</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302ABBB7" wp14:editId="727033AB">
            <wp:extent cx="6096000" cy="2487295"/>
            <wp:effectExtent l="0" t="0" r="0" b="8255"/>
            <wp:docPr id="9" name="圖片 9" descr="http://i1.wp.com/inews.gtimg.com/newsapp_bt/0/216165269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1.wp.com/inews.gtimg.com/newsapp_bt/0/2161652692/6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2487295"/>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「類比法」的外部聯繫是微創新，相對於重大創新和顛覆性創新。</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「類比法」的內部構成包括兩方面。一方面是橫向類比，另一方面是縱向類比。</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橫向類比，就是看到別人好的東西直接拿過來使用，或者只經過微小改動。</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這在商業上極為常見。例如，國內打車軟體借鑒的是國外打車軟體</w:t>
      </w:r>
      <w:proofErr w:type="spellStart"/>
      <w:r w:rsidRPr="00907679">
        <w:rPr>
          <w:rFonts w:ascii="inherit" w:eastAsia="Microsoft YaHei" w:hAnsi="inherit" w:cs="新細明體"/>
          <w:color w:val="333333"/>
          <w:kern w:val="0"/>
          <w:sz w:val="30"/>
          <w:szCs w:val="30"/>
        </w:rPr>
        <w:t>Uber</w:t>
      </w:r>
      <w:proofErr w:type="spellEnd"/>
      <w:r w:rsidRPr="00907679">
        <w:rPr>
          <w:rFonts w:ascii="inherit" w:eastAsia="Microsoft YaHei" w:hAnsi="inherit" w:cs="新細明體"/>
          <w:color w:val="333333"/>
          <w:kern w:val="0"/>
          <w:sz w:val="30"/>
          <w:szCs w:val="30"/>
        </w:rPr>
        <w:t>的模式。國外</w:t>
      </w:r>
      <w:proofErr w:type="spellStart"/>
      <w:r w:rsidRPr="00907679">
        <w:rPr>
          <w:rFonts w:ascii="inherit" w:eastAsia="Microsoft YaHei" w:hAnsi="inherit" w:cs="新細明體"/>
          <w:color w:val="333333"/>
          <w:kern w:val="0"/>
          <w:sz w:val="30"/>
          <w:szCs w:val="30"/>
        </w:rPr>
        <w:t>Airbnb</w:t>
      </w:r>
      <w:proofErr w:type="spellEnd"/>
      <w:r w:rsidRPr="00907679">
        <w:rPr>
          <w:rFonts w:ascii="inherit" w:eastAsia="Microsoft YaHei" w:hAnsi="inherit" w:cs="新細明體"/>
          <w:color w:val="333333"/>
          <w:kern w:val="0"/>
          <w:sz w:val="30"/>
          <w:szCs w:val="30"/>
        </w:rPr>
        <w:t>盛行後，國內也出現大量</w:t>
      </w:r>
      <w:r w:rsidRPr="00907679">
        <w:rPr>
          <w:rFonts w:ascii="inherit" w:eastAsia="Microsoft YaHei" w:hAnsi="inherit" w:cs="新細明體"/>
          <w:color w:val="333333"/>
          <w:kern w:val="0"/>
          <w:sz w:val="30"/>
          <w:szCs w:val="30"/>
        </w:rPr>
        <w:t>C2C</w:t>
      </w:r>
      <w:r w:rsidRPr="00907679">
        <w:rPr>
          <w:rFonts w:ascii="inherit" w:eastAsia="Microsoft YaHei" w:hAnsi="inherit" w:cs="新細明體"/>
          <w:color w:val="333333"/>
          <w:kern w:val="0"/>
          <w:sz w:val="30"/>
          <w:szCs w:val="30"/>
        </w:rPr>
        <w:t>出租平台。目前大火的共享單車模式，也是數不清的競爭者互相模仿。</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58792DA3" wp14:editId="3BD89F3B">
            <wp:extent cx="6071870" cy="3755390"/>
            <wp:effectExtent l="0" t="0" r="5080" b="0"/>
            <wp:docPr id="10" name="圖片 10" descr="http://i1.wp.com/inews.gtimg.com/newsapp_bt/0/21616529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1.wp.com/inews.gtimg.com/newsapp_bt/0/2161652906/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1870" cy="375539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縱向類比，是指借鑒歷史的經驗。不可否認，借</w:t>
      </w:r>
      <w:proofErr w:type="gramStart"/>
      <w:r w:rsidRPr="00907679">
        <w:rPr>
          <w:rFonts w:ascii="inherit" w:eastAsia="Microsoft YaHei" w:hAnsi="inherit" w:cs="新細明體"/>
          <w:color w:val="333333"/>
          <w:kern w:val="0"/>
          <w:sz w:val="30"/>
          <w:szCs w:val="30"/>
        </w:rPr>
        <w:t>古鑒今</w:t>
      </w:r>
      <w:proofErr w:type="gramEnd"/>
      <w:r w:rsidRPr="00907679">
        <w:rPr>
          <w:rFonts w:ascii="inherit" w:eastAsia="Microsoft YaHei" w:hAnsi="inherit" w:cs="新細明體"/>
          <w:color w:val="333333"/>
          <w:kern w:val="0"/>
          <w:sz w:val="30"/>
          <w:szCs w:val="30"/>
        </w:rPr>
        <w:t>會對我們有許多啟發。然而，它也存在局限。由於人類社會的進步，歷史上很多東西必然存在缺陷、錯誤甚至愚蠢的地方。</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我們看幾個讓人大跌眼鏡的名人預言：</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346B6975" wp14:editId="17B9712B">
            <wp:extent cx="6096000" cy="3376930"/>
            <wp:effectExtent l="0" t="0" r="0" b="0"/>
            <wp:docPr id="11" name="圖片 11" descr="http://i1.wp.com/inews.gtimg.com/newsapp_bt/0/216165290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1.wp.com/inews.gtimg.com/newsapp_bt/0/2161652907/6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337693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以上並不是說「類比法」不好，只是表明在某些情況下，類比法有局限，無法解決一些重大問題。</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綜合以上，總結下對「第一性原理」的認識。第一性原理的本質實際上是從具</w:t>
      </w:r>
      <w:proofErr w:type="gramStart"/>
      <w:r w:rsidRPr="00907679">
        <w:rPr>
          <w:rFonts w:ascii="inherit" w:eastAsia="Microsoft YaHei" w:hAnsi="inherit" w:cs="新細明體"/>
          <w:color w:val="333333"/>
          <w:kern w:val="0"/>
          <w:sz w:val="30"/>
          <w:szCs w:val="30"/>
        </w:rPr>
        <w:t>象</w:t>
      </w:r>
      <w:proofErr w:type="gramEnd"/>
      <w:r w:rsidRPr="00907679">
        <w:rPr>
          <w:rFonts w:ascii="inherit" w:eastAsia="Microsoft YaHei" w:hAnsi="inherit" w:cs="新細明體"/>
          <w:color w:val="333333"/>
          <w:kern w:val="0"/>
          <w:sz w:val="30"/>
          <w:szCs w:val="30"/>
        </w:rPr>
        <w:t>到抽象。用另一個詞可能更好理解，</w:t>
      </w:r>
      <w:proofErr w:type="gramStart"/>
      <w:r w:rsidRPr="00907679">
        <w:rPr>
          <w:rFonts w:ascii="inherit" w:eastAsia="Microsoft YaHei" w:hAnsi="inherit" w:cs="新細明體"/>
          <w:color w:val="333333"/>
          <w:kern w:val="0"/>
          <w:sz w:val="30"/>
          <w:szCs w:val="30"/>
        </w:rPr>
        <w:t>叫從個性</w:t>
      </w:r>
      <w:proofErr w:type="gramEnd"/>
      <w:r w:rsidRPr="00907679">
        <w:rPr>
          <w:rFonts w:ascii="inherit" w:eastAsia="Microsoft YaHei" w:hAnsi="inherit" w:cs="新細明體"/>
          <w:color w:val="333333"/>
          <w:kern w:val="0"/>
          <w:sz w:val="30"/>
          <w:szCs w:val="30"/>
        </w:rPr>
        <w:t>到共性。運用第一性原理，就是將事物抽象到</w:t>
      </w:r>
      <w:proofErr w:type="gramStart"/>
      <w:r w:rsidRPr="00907679">
        <w:rPr>
          <w:rFonts w:ascii="inherit" w:eastAsia="Microsoft YaHei" w:hAnsi="inherit" w:cs="新細明體"/>
          <w:color w:val="333333"/>
          <w:kern w:val="0"/>
          <w:sz w:val="30"/>
          <w:szCs w:val="30"/>
        </w:rPr>
        <w:t>最</w:t>
      </w:r>
      <w:proofErr w:type="gramEnd"/>
      <w:r w:rsidRPr="00907679">
        <w:rPr>
          <w:rFonts w:ascii="inherit" w:eastAsia="Microsoft YaHei" w:hAnsi="inherit" w:cs="新細明體"/>
          <w:color w:val="333333"/>
          <w:kern w:val="0"/>
          <w:sz w:val="30"/>
          <w:szCs w:val="30"/>
        </w:rPr>
        <w:t>本質，再還原到具</w:t>
      </w:r>
      <w:proofErr w:type="gramStart"/>
      <w:r w:rsidRPr="00907679">
        <w:rPr>
          <w:rFonts w:ascii="inherit" w:eastAsia="Microsoft YaHei" w:hAnsi="inherit" w:cs="新細明體"/>
          <w:color w:val="333333"/>
          <w:kern w:val="0"/>
          <w:sz w:val="30"/>
          <w:szCs w:val="30"/>
        </w:rPr>
        <w:t>象</w:t>
      </w:r>
      <w:proofErr w:type="gramEnd"/>
      <w:r w:rsidRPr="00907679">
        <w:rPr>
          <w:rFonts w:ascii="inherit" w:eastAsia="Microsoft YaHei" w:hAnsi="inherit" w:cs="新細明體"/>
          <w:color w:val="333333"/>
          <w:kern w:val="0"/>
          <w:sz w:val="30"/>
          <w:szCs w:val="30"/>
        </w:rPr>
        <w:t>，也就是從共性回到個性。</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以上，就是我們對於「第一性原理」的理解。</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多說一句。在學習「第一性原理」這一步，我們應該是不先入為主、不帶</w:t>
      </w:r>
      <w:proofErr w:type="gramStart"/>
      <w:r w:rsidRPr="00907679">
        <w:rPr>
          <w:rFonts w:ascii="inherit" w:eastAsia="Microsoft YaHei" w:hAnsi="inherit" w:cs="新細明體"/>
          <w:color w:val="333333"/>
          <w:kern w:val="0"/>
          <w:sz w:val="30"/>
          <w:szCs w:val="30"/>
        </w:rPr>
        <w:t>主觀屏蔽地</w:t>
      </w:r>
      <w:proofErr w:type="gramEnd"/>
      <w:r w:rsidRPr="00907679">
        <w:rPr>
          <w:rFonts w:ascii="inherit" w:eastAsia="Microsoft YaHei" w:hAnsi="inherit" w:cs="新細明體"/>
          <w:color w:val="333333"/>
          <w:kern w:val="0"/>
          <w:sz w:val="30"/>
          <w:szCs w:val="30"/>
        </w:rPr>
        <w:t>去理解，只有這樣才能實現真正充分的、完全的理解。這是理解任何事物的原則。</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四、如何運用「第一性原理」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1. </w:t>
      </w:r>
      <w:r w:rsidRPr="00907679">
        <w:rPr>
          <w:rFonts w:ascii="inherit" w:eastAsia="Microsoft YaHei" w:hAnsi="inherit" w:cs="新細明體"/>
          <w:color w:val="333333"/>
          <w:kern w:val="0"/>
          <w:sz w:val="30"/>
          <w:szCs w:val="30"/>
        </w:rPr>
        <w:t>第一性原理真的</w:t>
      </w:r>
      <w:proofErr w:type="gramStart"/>
      <w:r w:rsidRPr="00907679">
        <w:rPr>
          <w:rFonts w:ascii="inherit" w:eastAsia="Microsoft YaHei" w:hAnsi="inherit" w:cs="新細明體"/>
          <w:color w:val="333333"/>
          <w:kern w:val="0"/>
          <w:sz w:val="30"/>
          <w:szCs w:val="30"/>
        </w:rPr>
        <w:t>萬能嗎</w:t>
      </w:r>
      <w:proofErr w:type="gramEnd"/>
      <w:r w:rsidRPr="00907679">
        <w:rPr>
          <w:rFonts w:ascii="inherit" w:eastAsia="Microsoft YaHei" w:hAnsi="inherit" w:cs="新細明體"/>
          <w:color w:val="333333"/>
          <w:kern w:val="0"/>
          <w:sz w:val="30"/>
          <w:szCs w:val="30"/>
        </w:rPr>
        <w:t>？</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通過前文，我們做到了完全理解，接下來的步驟是「跳出來看」。</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所謂「跳出來看」，就是要站在一個批判者的角度思考：第一性原理真有那麼好嗎？是不是所有問題都能用它解決？</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相比類比法，第一性原理能帶來更大的創新。那</w:t>
      </w:r>
      <w:proofErr w:type="gramStart"/>
      <w:r w:rsidRPr="00907679">
        <w:rPr>
          <w:rFonts w:ascii="inherit" w:eastAsia="Microsoft YaHei" w:hAnsi="inherit" w:cs="新細明體"/>
          <w:color w:val="333333"/>
          <w:kern w:val="0"/>
          <w:sz w:val="30"/>
          <w:szCs w:val="30"/>
        </w:rPr>
        <w:t>為什麼目</w:t>
      </w:r>
      <w:proofErr w:type="gramEnd"/>
      <w:r w:rsidRPr="00907679">
        <w:rPr>
          <w:rFonts w:ascii="inherit" w:eastAsia="Microsoft YaHei" w:hAnsi="inherit" w:cs="新細明體"/>
          <w:color w:val="333333"/>
          <w:kern w:val="0"/>
          <w:sz w:val="30"/>
          <w:szCs w:val="30"/>
        </w:rPr>
        <w:t>之所及採用類比法的仍然居多呢？為什麼擅用第一性原理的牛人鳳毛麟角呢？</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因為運用第一性原理做出重大創新太難了。</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人類文明發展到今天的高度，是幾千年無數前人積累的結果。從千年尺度來看，我們每一年都只能進步一點點，不斷延續著以往的經驗。</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這在科學領域體現得尤為明顯。任何一個科學領域，任何一點規律的發現，都非常非常困難。無數科學家一輩子的心血付出，才能換來人類總文明的一丁點進步。</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5D868945" wp14:editId="0D4D1681">
            <wp:extent cx="5071745" cy="2901950"/>
            <wp:effectExtent l="0" t="0" r="0" b="0"/>
            <wp:docPr id="12" name="圖片 12" descr="http://i1.wp.com/inews.gtimg.com/newsapp_bt/0/216165290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1.wp.com/inews.gtimg.com/newsapp_bt/0/2161652908/6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1745" cy="290195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只有像牛頓、愛因斯坦、埃隆</w:t>
      </w:r>
      <w:r w:rsidRPr="00907679">
        <w:rPr>
          <w:rFonts w:ascii="inherit" w:eastAsia="Microsoft YaHei" w:hAnsi="inherit" w:cs="新細明體"/>
          <w:color w:val="333333"/>
          <w:kern w:val="0"/>
          <w:sz w:val="30"/>
          <w:szCs w:val="30"/>
        </w:rPr>
        <w:t>·</w:t>
      </w:r>
      <w:r w:rsidRPr="00907679">
        <w:rPr>
          <w:rFonts w:ascii="inherit" w:eastAsia="Microsoft YaHei" w:hAnsi="inherit" w:cs="新細明體"/>
          <w:color w:val="333333"/>
          <w:kern w:val="0"/>
          <w:sz w:val="30"/>
          <w:szCs w:val="30"/>
        </w:rPr>
        <w:t>馬斯克等等這樣的超級牛人，才能真正運用第一性原理完成顛覆性創新。反觀我們普通人，可能類比法才更加實用。</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所以，基於對自身的認知，從效能、效率、</w:t>
      </w:r>
      <w:proofErr w:type="gramStart"/>
      <w:r w:rsidRPr="00907679">
        <w:rPr>
          <w:rFonts w:ascii="inherit" w:eastAsia="Microsoft YaHei" w:hAnsi="inherit" w:cs="新細明體"/>
          <w:color w:val="333333"/>
          <w:kern w:val="0"/>
          <w:sz w:val="30"/>
          <w:szCs w:val="30"/>
        </w:rPr>
        <w:t>可行性等維度</w:t>
      </w:r>
      <w:proofErr w:type="gramEnd"/>
      <w:r w:rsidRPr="00907679">
        <w:rPr>
          <w:rFonts w:ascii="inherit" w:eastAsia="Microsoft YaHei" w:hAnsi="inherit" w:cs="新細明體"/>
          <w:color w:val="333333"/>
          <w:kern w:val="0"/>
          <w:sz w:val="30"/>
          <w:szCs w:val="30"/>
        </w:rPr>
        <w:t>審視，我們會發現：只有當某件事無法通過「類比法」解決，才有使用「第一性原理」的必要。就像馬斯克造汽車，他用第一性原理重造了電池，卻沒有重造車輪，因為沒必要。</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xml:space="preserve">2. </w:t>
      </w:r>
      <w:r w:rsidRPr="00907679">
        <w:rPr>
          <w:rFonts w:ascii="inherit" w:eastAsia="Microsoft YaHei" w:hAnsi="inherit" w:cs="新細明體"/>
          <w:color w:val="333333"/>
          <w:kern w:val="0"/>
          <w:sz w:val="30"/>
          <w:szCs w:val="30"/>
        </w:rPr>
        <w:t>學以致用</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學習要學以致用。當完全理解並批判性吸收「第一性原理」後，我們就應該在實際生活工作中把它用起來，藉以改變自己的認知或行為。</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lastRenderedPageBreak/>
        <w:t>一種應用方法，是應用「第一性原理」這種思維方式</w:t>
      </w:r>
      <w:proofErr w:type="gramStart"/>
      <w:r w:rsidRPr="00907679">
        <w:rPr>
          <w:rFonts w:ascii="inherit" w:eastAsia="Microsoft YaHei" w:hAnsi="inherit" w:cs="新細明體"/>
          <w:color w:val="333333"/>
          <w:kern w:val="0"/>
          <w:sz w:val="30"/>
          <w:szCs w:val="30"/>
        </w:rPr>
        <w:t>——</w:t>
      </w:r>
      <w:proofErr w:type="gramEnd"/>
      <w:r w:rsidRPr="00907679">
        <w:rPr>
          <w:rFonts w:ascii="inherit" w:eastAsia="Microsoft YaHei" w:hAnsi="inherit" w:cs="新細明體"/>
          <w:color w:val="333333"/>
          <w:kern w:val="0"/>
          <w:sz w:val="30"/>
          <w:szCs w:val="30"/>
        </w:rPr>
        <w:t>從具</w:t>
      </w:r>
      <w:proofErr w:type="gramStart"/>
      <w:r w:rsidRPr="00907679">
        <w:rPr>
          <w:rFonts w:ascii="inherit" w:eastAsia="Microsoft YaHei" w:hAnsi="inherit" w:cs="新細明體"/>
          <w:color w:val="333333"/>
          <w:kern w:val="0"/>
          <w:sz w:val="30"/>
          <w:szCs w:val="30"/>
        </w:rPr>
        <w:t>象</w:t>
      </w:r>
      <w:proofErr w:type="gramEnd"/>
      <w:r w:rsidRPr="00907679">
        <w:rPr>
          <w:rFonts w:ascii="inherit" w:eastAsia="Microsoft YaHei" w:hAnsi="inherit" w:cs="新細明體"/>
          <w:color w:val="333333"/>
          <w:kern w:val="0"/>
          <w:sz w:val="30"/>
          <w:szCs w:val="30"/>
        </w:rPr>
        <w:t>到抽象再到具</w:t>
      </w:r>
      <w:proofErr w:type="gramStart"/>
      <w:r w:rsidRPr="00907679">
        <w:rPr>
          <w:rFonts w:ascii="inherit" w:eastAsia="Microsoft YaHei" w:hAnsi="inherit" w:cs="新細明體"/>
          <w:color w:val="333333"/>
          <w:kern w:val="0"/>
          <w:sz w:val="30"/>
          <w:szCs w:val="30"/>
        </w:rPr>
        <w:t>象</w:t>
      </w:r>
      <w:proofErr w:type="gramEnd"/>
      <w:r w:rsidRPr="00907679">
        <w:rPr>
          <w:rFonts w:ascii="inherit" w:eastAsia="Microsoft YaHei" w:hAnsi="inherit" w:cs="新細明體"/>
          <w:color w:val="333333"/>
          <w:kern w:val="0"/>
          <w:sz w:val="30"/>
          <w:szCs w:val="30"/>
        </w:rPr>
        <w:t>。當碰到一個問題時，先考慮這件事的本質是什麼，然後再回到具體事情上。</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比如你跟某人聊天，這時就可以思考：溝通的本質是什麼？找到本質，再看這次溝通是否符合溝通的本質。</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再比如提到供給側改革，你也可以思考：供給側的本質是什麼？改革的本質是什麼？</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另一種應用方法，是刻意積累</w:t>
      </w:r>
      <w:proofErr w:type="gramStart"/>
      <w:r w:rsidRPr="00907679">
        <w:rPr>
          <w:rFonts w:ascii="inherit" w:eastAsia="Microsoft YaHei" w:hAnsi="inherit" w:cs="新細明體"/>
          <w:color w:val="333333"/>
          <w:kern w:val="0"/>
          <w:sz w:val="30"/>
          <w:szCs w:val="30"/>
        </w:rPr>
        <w:t>最</w:t>
      </w:r>
      <w:proofErr w:type="gramEnd"/>
      <w:r w:rsidRPr="00907679">
        <w:rPr>
          <w:rFonts w:ascii="inherit" w:eastAsia="Microsoft YaHei" w:hAnsi="inherit" w:cs="新細明體"/>
          <w:color w:val="333333"/>
          <w:kern w:val="0"/>
          <w:sz w:val="30"/>
          <w:szCs w:val="30"/>
        </w:rPr>
        <w:t>本質的東西。</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你可以在某個專業領域中積累，比如經濟學、</w:t>
      </w:r>
      <w:proofErr w:type="gramStart"/>
      <w:r w:rsidRPr="00907679">
        <w:rPr>
          <w:rFonts w:ascii="inherit" w:eastAsia="Microsoft YaHei" w:hAnsi="inherit" w:cs="新細明體"/>
          <w:color w:val="333333"/>
          <w:kern w:val="0"/>
          <w:sz w:val="30"/>
          <w:szCs w:val="30"/>
        </w:rPr>
        <w:t>營銷學</w:t>
      </w:r>
      <w:proofErr w:type="gramEnd"/>
      <w:r w:rsidRPr="00907679">
        <w:rPr>
          <w:rFonts w:ascii="inherit" w:eastAsia="Microsoft YaHei" w:hAnsi="inherit" w:cs="新細明體"/>
          <w:color w:val="333333"/>
          <w:kern w:val="0"/>
          <w:sz w:val="30"/>
          <w:szCs w:val="30"/>
        </w:rPr>
        <w:t>、管理學中的第一性原理。也可以積累高手使用的第一性原理，化為己用。</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當我們挖掘到一個領域的第一性原理，就找到了這個領域的本質規律，看待事物的角度、深度就會有巨大提升。</w:t>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最後，再用結構圖總結下「第一性原理」，希望帶給大家啟發和幫助。</w:t>
      </w:r>
    </w:p>
    <w:p w:rsidR="00907679" w:rsidRPr="00907679" w:rsidRDefault="00907679" w:rsidP="00907679">
      <w:pPr>
        <w:widowControl/>
        <w:wordWrap w:val="0"/>
        <w:spacing w:after="300" w:line="480" w:lineRule="atLeast"/>
        <w:jc w:val="center"/>
        <w:textAlignment w:val="baseline"/>
        <w:rPr>
          <w:rFonts w:ascii="inherit" w:eastAsia="Microsoft YaHei" w:hAnsi="inherit" w:cs="新細明體"/>
          <w:color w:val="333333"/>
          <w:kern w:val="0"/>
          <w:sz w:val="30"/>
          <w:szCs w:val="30"/>
        </w:rPr>
      </w:pPr>
      <w:r w:rsidRPr="00907679">
        <w:rPr>
          <w:rFonts w:ascii="inherit" w:eastAsia="Microsoft YaHei" w:hAnsi="inherit" w:cs="新細明體" w:hint="eastAsia"/>
          <w:noProof/>
          <w:color w:val="333333"/>
          <w:kern w:val="0"/>
          <w:sz w:val="30"/>
          <w:szCs w:val="30"/>
        </w:rPr>
        <w:lastRenderedPageBreak/>
        <w:drawing>
          <wp:inline distT="0" distB="0" distL="0" distR="0" wp14:anchorId="53BF30AB" wp14:editId="68BAE3AA">
            <wp:extent cx="6096000" cy="3328670"/>
            <wp:effectExtent l="0" t="0" r="0" b="5080"/>
            <wp:docPr id="13" name="圖片 13" descr="http://i1.wp.com/inews.gtimg.com/newsapp_bt/0/216165290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1.wp.com/inews.gtimg.com/newsapp_bt/0/2161652909/6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3328670"/>
                    </a:xfrm>
                    <a:prstGeom prst="rect">
                      <a:avLst/>
                    </a:prstGeom>
                    <a:noFill/>
                    <a:ln>
                      <a:noFill/>
                    </a:ln>
                  </pic:spPr>
                </pic:pic>
              </a:graphicData>
            </a:graphic>
          </wp:inline>
        </w:drawing>
      </w:r>
    </w:p>
    <w:p w:rsidR="00907679" w:rsidRPr="00907679" w:rsidRDefault="00907679" w:rsidP="00907679">
      <w:pPr>
        <w:widowControl/>
        <w:wordWrap w:val="0"/>
        <w:spacing w:after="300" w:line="480" w:lineRule="atLeast"/>
        <w:textAlignment w:val="baseline"/>
        <w:rPr>
          <w:rFonts w:ascii="inherit" w:eastAsia="Microsoft YaHei" w:hAnsi="inherit" w:cs="新細明體"/>
          <w:color w:val="333333"/>
          <w:kern w:val="0"/>
          <w:sz w:val="30"/>
          <w:szCs w:val="30"/>
        </w:rPr>
      </w:pPr>
      <w:r w:rsidRPr="00907679">
        <w:rPr>
          <w:rFonts w:ascii="inherit" w:eastAsia="Microsoft YaHei" w:hAnsi="inherit" w:cs="新細明體"/>
          <w:color w:val="333333"/>
          <w:kern w:val="0"/>
          <w:sz w:val="30"/>
          <w:szCs w:val="30"/>
        </w:rPr>
        <w:t>- END -</w:t>
      </w:r>
    </w:p>
    <w:p w:rsidR="00A332C5" w:rsidRPr="00827D7A" w:rsidRDefault="00074FDC">
      <w:bookmarkStart w:id="121" w:name="_GoBack"/>
      <w:bookmarkEnd w:id="121"/>
    </w:p>
    <w:sectPr w:rsidR="00A332C5" w:rsidRPr="00827D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4A0A"/>
    <w:multiLevelType w:val="multilevel"/>
    <w:tmpl w:val="33D0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7A"/>
    <w:rsid w:val="00074FDC"/>
    <w:rsid w:val="00256F32"/>
    <w:rsid w:val="00827D7A"/>
    <w:rsid w:val="00907679"/>
    <w:rsid w:val="00A06914"/>
    <w:rsid w:val="00EF3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D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27D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D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27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5841">
      <w:bodyDiv w:val="1"/>
      <w:marLeft w:val="0"/>
      <w:marRight w:val="0"/>
      <w:marTop w:val="0"/>
      <w:marBottom w:val="0"/>
      <w:divBdr>
        <w:top w:val="none" w:sz="0" w:space="0" w:color="auto"/>
        <w:left w:val="none" w:sz="0" w:space="0" w:color="auto"/>
        <w:bottom w:val="none" w:sz="0" w:space="0" w:color="auto"/>
        <w:right w:val="none" w:sz="0" w:space="0" w:color="auto"/>
      </w:divBdr>
      <w:divsChild>
        <w:div w:id="1625454808">
          <w:marLeft w:val="0"/>
          <w:marRight w:val="0"/>
          <w:marTop w:val="0"/>
          <w:marBottom w:val="0"/>
          <w:divBdr>
            <w:top w:val="none" w:sz="0" w:space="0" w:color="auto"/>
            <w:left w:val="none" w:sz="0" w:space="0" w:color="auto"/>
            <w:bottom w:val="none" w:sz="0" w:space="0" w:color="auto"/>
            <w:right w:val="none" w:sz="0" w:space="0" w:color="auto"/>
          </w:divBdr>
          <w:divsChild>
            <w:div w:id="86000771">
              <w:marLeft w:val="0"/>
              <w:marRight w:val="0"/>
              <w:marTop w:val="0"/>
              <w:marBottom w:val="0"/>
              <w:divBdr>
                <w:top w:val="none" w:sz="0" w:space="0" w:color="auto"/>
                <w:left w:val="none" w:sz="0" w:space="0" w:color="auto"/>
                <w:bottom w:val="none" w:sz="0" w:space="0" w:color="auto"/>
                <w:right w:val="none" w:sz="0" w:space="0" w:color="auto"/>
              </w:divBdr>
              <w:divsChild>
                <w:div w:id="15455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174">
      <w:bodyDiv w:val="1"/>
      <w:marLeft w:val="0"/>
      <w:marRight w:val="0"/>
      <w:marTop w:val="0"/>
      <w:marBottom w:val="0"/>
      <w:divBdr>
        <w:top w:val="none" w:sz="0" w:space="0" w:color="auto"/>
        <w:left w:val="none" w:sz="0" w:space="0" w:color="auto"/>
        <w:bottom w:val="none" w:sz="0" w:space="0" w:color="auto"/>
        <w:right w:val="none" w:sz="0" w:space="0" w:color="auto"/>
      </w:divBdr>
      <w:divsChild>
        <w:div w:id="952326185">
          <w:marLeft w:val="0"/>
          <w:marRight w:val="0"/>
          <w:marTop w:val="0"/>
          <w:marBottom w:val="0"/>
          <w:divBdr>
            <w:top w:val="single" w:sz="36" w:space="8" w:color="FF7D00"/>
            <w:left w:val="none" w:sz="0" w:space="0" w:color="auto"/>
            <w:bottom w:val="none" w:sz="0" w:space="8" w:color="auto"/>
            <w:right w:val="none" w:sz="0" w:space="0" w:color="auto"/>
          </w:divBdr>
        </w:div>
      </w:divsChild>
    </w:div>
    <w:div w:id="939486695">
      <w:bodyDiv w:val="1"/>
      <w:marLeft w:val="0"/>
      <w:marRight w:val="0"/>
      <w:marTop w:val="0"/>
      <w:marBottom w:val="0"/>
      <w:divBdr>
        <w:top w:val="none" w:sz="0" w:space="0" w:color="auto"/>
        <w:left w:val="none" w:sz="0" w:space="0" w:color="auto"/>
        <w:bottom w:val="none" w:sz="0" w:space="0" w:color="auto"/>
        <w:right w:val="none" w:sz="0" w:space="0" w:color="auto"/>
      </w:divBdr>
      <w:divsChild>
        <w:div w:id="55907704">
          <w:marLeft w:val="0"/>
          <w:marRight w:val="0"/>
          <w:marTop w:val="0"/>
          <w:marBottom w:val="180"/>
          <w:divBdr>
            <w:top w:val="none" w:sz="0" w:space="0" w:color="auto"/>
            <w:left w:val="none" w:sz="0" w:space="0" w:color="auto"/>
            <w:bottom w:val="none" w:sz="0" w:space="0" w:color="auto"/>
            <w:right w:val="none" w:sz="0" w:space="0" w:color="auto"/>
          </w:divBdr>
        </w:div>
        <w:div w:id="513344924">
          <w:marLeft w:val="0"/>
          <w:marRight w:val="0"/>
          <w:marTop w:val="360"/>
          <w:marBottom w:val="0"/>
          <w:divBdr>
            <w:top w:val="none" w:sz="0" w:space="0" w:color="auto"/>
            <w:left w:val="none" w:sz="0" w:space="0" w:color="auto"/>
            <w:bottom w:val="none" w:sz="0" w:space="0" w:color="auto"/>
            <w:right w:val="none" w:sz="0" w:space="0" w:color="auto"/>
          </w:divBdr>
          <w:divsChild>
            <w:div w:id="5233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fuun.com/category/latest/"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kknews.cc/archive/20171003/"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s://www.nanmuxuan.com/zh-tw/scienc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nanmuxuan.com/zh-tw/archive/20210309/" TargetMode="External"/><Relationship Id="rId14" Type="http://schemas.openxmlformats.org/officeDocument/2006/relationships/hyperlink" Target="http://www.ifuun.com/a201710146034838/" TargetMode="External"/><Relationship Id="rId22" Type="http://schemas.openxmlformats.org/officeDocument/2006/relationships/image" Target="media/image1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2021-06-25T02:40:00Z</dcterms:created>
  <dcterms:modified xsi:type="dcterms:W3CDTF">2021-06-25T02:40:00Z</dcterms:modified>
</cp:coreProperties>
</file>