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2E" w:rsidRPr="003E722E" w:rsidRDefault="003E722E" w:rsidP="003E722E">
      <w:pPr>
        <w:widowControl/>
        <w:spacing w:after="300"/>
        <w:outlineLvl w:val="0"/>
        <w:rPr>
          <w:rFonts w:ascii="微軟正黑體" w:eastAsia="微軟正黑體" w:hAnsi="微軟正黑體" w:cs="新細明體"/>
          <w:color w:val="7F7F7F"/>
          <w:kern w:val="0"/>
          <w:sz w:val="21"/>
          <w:szCs w:val="21"/>
        </w:rPr>
      </w:pPr>
      <w:r w:rsidRPr="003E722E">
        <w:rPr>
          <w:rFonts w:ascii="微軟正黑體" w:eastAsia="微軟正黑體" w:hAnsi="微軟正黑體" w:cs="新細明體" w:hint="eastAsia"/>
          <w:b/>
          <w:bCs/>
          <w:color w:val="FFFFFF"/>
          <w:spacing w:val="8"/>
          <w:kern w:val="36"/>
          <w:sz w:val="48"/>
          <w:szCs w:val="48"/>
        </w:rPr>
        <w:t>第一性原理：為思維模型尋找堅實的地</w:t>
      </w:r>
    </w:p>
    <w:p w:rsidR="003E722E" w:rsidRPr="003E722E" w:rsidRDefault="003E722E" w:rsidP="003E722E">
      <w:pPr>
        <w:widowControl/>
        <w:numPr>
          <w:ilvl w:val="0"/>
          <w:numId w:val="2"/>
        </w:numPr>
        <w:shd w:val="clear" w:color="auto" w:fill="F2F2F2"/>
        <w:ind w:left="0" w:right="225"/>
        <w:rPr>
          <w:rFonts w:ascii="微軟正黑體" w:eastAsia="微軟正黑體" w:hAnsi="微軟正黑體" w:cs="新細明體" w:hint="eastAsia"/>
          <w:color w:val="7F7F7F"/>
          <w:kern w:val="0"/>
          <w:sz w:val="21"/>
          <w:szCs w:val="21"/>
        </w:rPr>
      </w:pPr>
      <w:bookmarkStart w:id="0" w:name="_GoBack"/>
      <w:r>
        <w:rPr>
          <w:rFonts w:ascii="微軟正黑體" w:eastAsia="微軟正黑體" w:hAnsi="微軟正黑體" w:cs="新細明體" w:hint="eastAsia"/>
          <w:color w:val="7F7F7F"/>
          <w:kern w:val="0"/>
          <w:sz w:val="21"/>
          <w:szCs w:val="21"/>
        </w:rPr>
        <w:t>NO1</w:t>
      </w:r>
      <w:r w:rsidRPr="003E722E">
        <w:rPr>
          <w:rFonts w:ascii="微軟正黑體" w:eastAsia="微軟正黑體" w:hAnsi="微軟正黑體" w:cs="新細明體" w:hint="eastAsia"/>
          <w:color w:val="7F7F7F"/>
          <w:kern w:val="0"/>
          <w:sz w:val="21"/>
          <w:szCs w:val="21"/>
        </w:rPr>
        <w:t>第一性原理</w:t>
      </w:r>
      <w:r>
        <w:rPr>
          <w:rFonts w:ascii="微軟正黑體" w:eastAsia="微軟正黑體" w:hAnsi="微軟正黑體" w:cs="新細明體" w:hint="eastAsia"/>
          <w:color w:val="7F7F7F"/>
          <w:kern w:val="0"/>
          <w:sz w:val="21"/>
          <w:szCs w:val="21"/>
        </w:rPr>
        <w:t>-</w:t>
      </w:r>
      <w:r w:rsidRPr="003E722E">
        <w:rPr>
          <w:rFonts w:ascii="微軟正黑體" w:eastAsia="微軟正黑體" w:hAnsi="微軟正黑體" w:cs="新細明體" w:hint="eastAsia"/>
          <w:color w:val="7F7F7F"/>
          <w:kern w:val="0"/>
          <w:sz w:val="21"/>
          <w:szCs w:val="21"/>
        </w:rPr>
        <w:t>為思維模型尋找堅實的地基</w:t>
      </w:r>
    </w:p>
    <w:bookmarkEnd w:id="0"/>
    <w:p w:rsidR="003E722E" w:rsidRPr="003E722E" w:rsidRDefault="003E722E" w:rsidP="003E722E">
      <w:pPr>
        <w:widowControl/>
        <w:numPr>
          <w:ilvl w:val="0"/>
          <w:numId w:val="3"/>
        </w:numPr>
        <w:spacing w:line="750" w:lineRule="atLeast"/>
        <w:ind w:left="0"/>
        <w:jc w:val="center"/>
        <w:rPr>
          <w:rFonts w:ascii="微軟正黑體" w:eastAsia="微軟正黑體" w:hAnsi="微軟正黑體" w:cs="新細明體" w:hint="eastAsia"/>
          <w:color w:val="191919"/>
          <w:kern w:val="0"/>
          <w:sz w:val="21"/>
          <w:szCs w:val="21"/>
        </w:rPr>
      </w:pPr>
    </w:p>
    <w:p w:rsidR="003E722E" w:rsidRPr="003E722E" w:rsidRDefault="003E722E" w:rsidP="003E722E">
      <w:pPr>
        <w:widowControl/>
        <w:numPr>
          <w:ilvl w:val="0"/>
          <w:numId w:val="3"/>
        </w:numPr>
        <w:spacing w:line="750" w:lineRule="atLeast"/>
        <w:ind w:left="0"/>
        <w:jc w:val="center"/>
        <w:rPr>
          <w:rFonts w:ascii="微軟正黑體" w:eastAsia="微軟正黑體" w:hAnsi="微軟正黑體" w:cs="新細明體" w:hint="eastAsia"/>
          <w:color w:val="191919"/>
          <w:kern w:val="0"/>
          <w:sz w:val="21"/>
          <w:szCs w:val="21"/>
        </w:rPr>
      </w:pPr>
    </w:p>
    <w:p w:rsidR="003E722E" w:rsidRPr="003E722E" w:rsidRDefault="003E722E" w:rsidP="003E722E">
      <w:pPr>
        <w:widowControl/>
        <w:numPr>
          <w:ilvl w:val="0"/>
          <w:numId w:val="3"/>
        </w:numPr>
        <w:spacing w:line="750" w:lineRule="atLeast"/>
        <w:ind w:left="0"/>
        <w:jc w:val="center"/>
        <w:rPr>
          <w:rFonts w:ascii="微軟正黑體" w:eastAsia="微軟正黑體" w:hAnsi="微軟正黑體" w:cs="新細明體" w:hint="eastAsia"/>
          <w:color w:val="191919"/>
          <w:kern w:val="0"/>
          <w:sz w:val="21"/>
          <w:szCs w:val="21"/>
        </w:rPr>
      </w:pPr>
    </w:p>
    <w:p w:rsidR="003E722E" w:rsidRPr="003E722E" w:rsidRDefault="003E722E" w:rsidP="003E722E">
      <w:pPr>
        <w:widowControl/>
        <w:numPr>
          <w:ilvl w:val="0"/>
          <w:numId w:val="3"/>
        </w:numPr>
        <w:spacing w:line="750" w:lineRule="atLeast"/>
        <w:ind w:left="0"/>
        <w:jc w:val="center"/>
        <w:rPr>
          <w:rFonts w:ascii="微軟正黑體" w:eastAsia="微軟正黑體" w:hAnsi="微軟正黑體" w:cs="新細明體" w:hint="eastAsia"/>
          <w:color w:val="191919"/>
          <w:kern w:val="0"/>
          <w:sz w:val="21"/>
          <w:szCs w:val="21"/>
        </w:rPr>
      </w:pPr>
    </w:p>
    <w:p w:rsidR="003E722E" w:rsidRPr="003E722E" w:rsidRDefault="003E722E" w:rsidP="003E722E">
      <w:pPr>
        <w:widowControl/>
        <w:shd w:val="clear" w:color="auto" w:fill="F2F2F2"/>
        <w:jc w:val="center"/>
        <w:outlineLvl w:val="1"/>
        <w:rPr>
          <w:ins w:id="1" w:author="Unknown"/>
          <w:rFonts w:ascii="微軟正黑體" w:eastAsia="微軟正黑體" w:hAnsi="微軟正黑體" w:cs="新細明體" w:hint="eastAsia"/>
          <w:color w:val="191919"/>
          <w:kern w:val="0"/>
          <w:sz w:val="36"/>
          <w:szCs w:val="36"/>
        </w:rPr>
      </w:pPr>
      <w:ins w:id="2" w:author="Unknown">
        <w:r w:rsidRPr="003E722E">
          <w:rPr>
            <w:rFonts w:ascii="微軟正黑體" w:eastAsia="微軟正黑體" w:hAnsi="微軟正黑體" w:cs="新細明體" w:hint="eastAsia"/>
            <w:color w:val="191919"/>
            <w:kern w:val="0"/>
            <w:sz w:val="36"/>
            <w:szCs w:val="36"/>
          </w:rPr>
          <w:t>Advertisement</w:t>
        </w:r>
      </w:ins>
    </w:p>
    <w:p w:rsidR="003E722E" w:rsidRPr="003E722E" w:rsidRDefault="003E722E" w:rsidP="003E722E">
      <w:pPr>
        <w:widowControl/>
        <w:rPr>
          <w:ins w:id="3" w:author="Unknown"/>
          <w:rFonts w:ascii="微軟正黑體" w:eastAsia="微軟正黑體" w:hAnsi="微軟正黑體" w:cs="新細明體" w:hint="eastAsia"/>
          <w:color w:val="191919"/>
          <w:kern w:val="0"/>
          <w:sz w:val="21"/>
          <w:szCs w:val="21"/>
        </w:rPr>
      </w:pPr>
      <w:ins w:id="4" w:author="Unknown">
        <w:r w:rsidRPr="003E722E">
          <w:rPr>
            <w:rFonts w:ascii="微軟正黑體" w:eastAsia="微軟正黑體" w:hAnsi="微軟正黑體" w:cs="新細明體" w:hint="eastAsia"/>
            <w:color w:val="191919"/>
            <w:kern w:val="0"/>
            <w:sz w:val="21"/>
            <w:szCs w:val="21"/>
          </w:rPr>
          <w:t>Think:</w:t>
        </w:r>
      </w:ins>
    </w:p>
    <w:p w:rsidR="003E722E" w:rsidRPr="003E722E" w:rsidRDefault="003E722E" w:rsidP="003E722E">
      <w:pPr>
        <w:widowControl/>
        <w:spacing w:before="300"/>
        <w:rPr>
          <w:ins w:id="5" w:author="Unknown"/>
          <w:rFonts w:ascii="微軟正黑體" w:eastAsia="微軟正黑體" w:hAnsi="微軟正黑體" w:cs="新細明體" w:hint="eastAsia"/>
          <w:color w:val="191919"/>
          <w:kern w:val="0"/>
          <w:sz w:val="21"/>
          <w:szCs w:val="21"/>
        </w:rPr>
      </w:pPr>
      <w:ins w:id="6" w:author="Unknown">
        <w:r w:rsidRPr="003E722E">
          <w:rPr>
            <w:rFonts w:ascii="微軟正黑體" w:eastAsia="微軟正黑體" w:hAnsi="微軟正黑體" w:cs="新細明體" w:hint="eastAsia"/>
            <w:color w:val="191919"/>
            <w:kern w:val="0"/>
            <w:sz w:val="21"/>
            <w:szCs w:val="21"/>
          </w:rPr>
          <w:t>1.萬物之始，大道至簡，衍化至繁</w:t>
        </w:r>
      </w:ins>
    </w:p>
    <w:p w:rsidR="003E722E" w:rsidRPr="003E722E" w:rsidRDefault="003E722E" w:rsidP="003E722E">
      <w:pPr>
        <w:widowControl/>
        <w:spacing w:before="300"/>
        <w:rPr>
          <w:ins w:id="7" w:author="Unknown"/>
          <w:rFonts w:ascii="微軟正黑體" w:eastAsia="微軟正黑體" w:hAnsi="微軟正黑體" w:cs="新細明體" w:hint="eastAsia"/>
          <w:color w:val="191919"/>
          <w:kern w:val="0"/>
          <w:sz w:val="21"/>
          <w:szCs w:val="21"/>
        </w:rPr>
      </w:pPr>
      <w:ins w:id="8" w:author="Unknown">
        <w:r w:rsidRPr="003E722E">
          <w:rPr>
            <w:rFonts w:ascii="微軟正黑體" w:eastAsia="微軟正黑體" w:hAnsi="微軟正黑體" w:cs="新細明體" w:hint="eastAsia"/>
            <w:color w:val="191919"/>
            <w:kern w:val="0"/>
            <w:sz w:val="21"/>
            <w:szCs w:val="21"/>
          </w:rPr>
          <w:t>這句話出自老子的《道德經》，同樣的論調，畢達哥拉斯說“萬物起源於數。”</w:t>
        </w:r>
      </w:ins>
    </w:p>
    <w:p w:rsidR="003E722E" w:rsidRPr="003E722E" w:rsidRDefault="003E722E" w:rsidP="003E722E">
      <w:pPr>
        <w:widowControl/>
        <w:spacing w:before="300"/>
        <w:rPr>
          <w:ins w:id="9" w:author="Unknown"/>
          <w:rFonts w:ascii="微軟正黑體" w:eastAsia="微軟正黑體" w:hAnsi="微軟正黑體" w:cs="新細明體" w:hint="eastAsia"/>
          <w:color w:val="191919"/>
          <w:kern w:val="0"/>
          <w:sz w:val="21"/>
          <w:szCs w:val="21"/>
        </w:rPr>
      </w:pPr>
      <w:ins w:id="10" w:author="Unknown">
        <w:r w:rsidRPr="003E722E">
          <w:rPr>
            <w:rFonts w:ascii="微軟正黑體" w:eastAsia="微軟正黑體" w:hAnsi="微軟正黑體" w:cs="新細明體" w:hint="eastAsia"/>
            <w:color w:val="191919"/>
            <w:kern w:val="0"/>
            <w:sz w:val="21"/>
            <w:szCs w:val="21"/>
          </w:rPr>
          <w:t>其實表達的都是一個意思，在複雜的現象中，起作用的往往是那些最根本的東西。</w:t>
        </w:r>
      </w:ins>
    </w:p>
    <w:p w:rsidR="003E722E" w:rsidRPr="003E722E" w:rsidRDefault="003E722E" w:rsidP="003E722E">
      <w:pPr>
        <w:widowControl/>
        <w:spacing w:before="300"/>
        <w:rPr>
          <w:ins w:id="11" w:author="Unknown"/>
          <w:rFonts w:ascii="微軟正黑體" w:eastAsia="微軟正黑體" w:hAnsi="微軟正黑體" w:cs="新細明體" w:hint="eastAsia"/>
          <w:color w:val="191919"/>
          <w:kern w:val="0"/>
          <w:sz w:val="21"/>
          <w:szCs w:val="21"/>
        </w:rPr>
      </w:pPr>
      <w:ins w:id="12" w:author="Unknown">
        <w:r w:rsidRPr="003E722E">
          <w:rPr>
            <w:rFonts w:ascii="微軟正黑體" w:eastAsia="微軟正黑體" w:hAnsi="微軟正黑體" w:cs="新細明體" w:hint="eastAsia"/>
            <w:color w:val="191919"/>
            <w:kern w:val="0"/>
            <w:sz w:val="21"/>
            <w:szCs w:val="21"/>
          </w:rPr>
          <w:t>比如人是什麼？人當然是由細胞構成的，那細胞呢？</w:t>
        </w:r>
      </w:ins>
    </w:p>
    <w:p w:rsidR="003E722E" w:rsidRPr="003E722E" w:rsidRDefault="003E722E" w:rsidP="003E722E">
      <w:pPr>
        <w:widowControl/>
        <w:spacing w:before="300"/>
        <w:rPr>
          <w:ins w:id="13" w:author="Unknown"/>
          <w:rFonts w:ascii="微軟正黑體" w:eastAsia="微軟正黑體" w:hAnsi="微軟正黑體" w:cs="新細明體" w:hint="eastAsia"/>
          <w:color w:val="191919"/>
          <w:kern w:val="0"/>
          <w:sz w:val="21"/>
          <w:szCs w:val="21"/>
        </w:rPr>
      </w:pPr>
      <w:ins w:id="14" w:author="Unknown">
        <w:r w:rsidRPr="003E722E">
          <w:rPr>
            <w:rFonts w:ascii="微軟正黑體" w:eastAsia="微軟正黑體" w:hAnsi="微軟正黑體" w:cs="新細明體" w:hint="eastAsia"/>
            <w:color w:val="191919"/>
            <w:kern w:val="0"/>
            <w:sz w:val="21"/>
            <w:szCs w:val="21"/>
          </w:rPr>
          <w:t>如此不斷追問，可以發現最後起最大作用的是DNA，</w:t>
        </w:r>
        <w:proofErr w:type="gramStart"/>
        <w:r w:rsidRPr="003E722E">
          <w:rPr>
            <w:rFonts w:ascii="微軟正黑體" w:eastAsia="微軟正黑體" w:hAnsi="微軟正黑體" w:cs="新細明體" w:hint="eastAsia"/>
            <w:color w:val="191919"/>
            <w:kern w:val="0"/>
            <w:sz w:val="21"/>
            <w:szCs w:val="21"/>
          </w:rPr>
          <w:t>或者說能表達</w:t>
        </w:r>
        <w:proofErr w:type="gramEnd"/>
        <w:r w:rsidRPr="003E722E">
          <w:rPr>
            <w:rFonts w:ascii="微軟正黑體" w:eastAsia="微軟正黑體" w:hAnsi="微軟正黑體" w:cs="新細明體" w:hint="eastAsia"/>
            <w:color w:val="191919"/>
            <w:kern w:val="0"/>
            <w:sz w:val="21"/>
            <w:szCs w:val="21"/>
          </w:rPr>
          <w:t>形狀的DNA，即基因。</w:t>
        </w:r>
      </w:ins>
    </w:p>
    <w:p w:rsidR="003E722E" w:rsidRPr="003E722E" w:rsidRDefault="003E722E" w:rsidP="003E722E">
      <w:pPr>
        <w:widowControl/>
        <w:spacing w:before="300"/>
        <w:rPr>
          <w:ins w:id="15" w:author="Unknown"/>
          <w:rFonts w:ascii="微軟正黑體" w:eastAsia="微軟正黑體" w:hAnsi="微軟正黑體" w:cs="新細明體" w:hint="eastAsia"/>
          <w:color w:val="191919"/>
          <w:kern w:val="0"/>
          <w:sz w:val="21"/>
          <w:szCs w:val="21"/>
        </w:rPr>
      </w:pPr>
      <w:ins w:id="16" w:author="Unknown">
        <w:r w:rsidRPr="003E722E">
          <w:rPr>
            <w:rFonts w:ascii="微軟正黑體" w:eastAsia="微軟正黑體" w:hAnsi="微軟正黑體" w:cs="新細明體" w:hint="eastAsia"/>
            <w:color w:val="191919"/>
            <w:kern w:val="0"/>
            <w:sz w:val="21"/>
            <w:szCs w:val="21"/>
          </w:rPr>
          <w:t>所以，世界看起來是複雜的，但若想</w:t>
        </w:r>
        <w:proofErr w:type="gramStart"/>
        <w:r w:rsidRPr="003E722E">
          <w:rPr>
            <w:rFonts w:ascii="微軟正黑體" w:eastAsia="微軟正黑體" w:hAnsi="微軟正黑體" w:cs="新細明體" w:hint="eastAsia"/>
            <w:color w:val="191919"/>
            <w:kern w:val="0"/>
            <w:sz w:val="21"/>
            <w:szCs w:val="21"/>
          </w:rPr>
          <w:t>儘</w:t>
        </w:r>
        <w:proofErr w:type="gramEnd"/>
        <w:r w:rsidRPr="003E722E">
          <w:rPr>
            <w:rFonts w:ascii="微軟正黑體" w:eastAsia="微軟正黑體" w:hAnsi="微軟正黑體" w:cs="新細明體" w:hint="eastAsia"/>
            <w:color w:val="191919"/>
            <w:kern w:val="0"/>
            <w:sz w:val="21"/>
            <w:szCs w:val="21"/>
          </w:rPr>
          <w:t>可能地認識世界，就得想辦法認識到起決定作用的關鍵因素是什麼？</w:t>
        </w:r>
      </w:ins>
    </w:p>
    <w:p w:rsidR="003E722E" w:rsidRPr="003E722E" w:rsidRDefault="003E722E" w:rsidP="003E722E">
      <w:pPr>
        <w:widowControl/>
        <w:spacing w:before="300"/>
        <w:rPr>
          <w:ins w:id="17" w:author="Unknown"/>
          <w:rFonts w:ascii="微軟正黑體" w:eastAsia="微軟正黑體" w:hAnsi="微軟正黑體" w:cs="新細明體" w:hint="eastAsia"/>
          <w:color w:val="191919"/>
          <w:kern w:val="0"/>
          <w:sz w:val="21"/>
          <w:szCs w:val="21"/>
        </w:rPr>
      </w:pPr>
      <w:ins w:id="18" w:author="Unknown">
        <w:r w:rsidRPr="003E722E">
          <w:rPr>
            <w:rFonts w:ascii="微軟正黑體" w:eastAsia="微軟正黑體" w:hAnsi="微軟正黑體" w:cs="新細明體" w:hint="eastAsia"/>
            <w:color w:val="191919"/>
            <w:kern w:val="0"/>
            <w:sz w:val="21"/>
            <w:szCs w:val="21"/>
          </w:rPr>
          <w:lastRenderedPageBreak/>
          <w:t>我們該如何認識那部分關鍵因素呢？</w:t>
        </w:r>
      </w:ins>
    </w:p>
    <w:p w:rsidR="003E722E" w:rsidRPr="003E722E" w:rsidRDefault="003E722E" w:rsidP="003E722E">
      <w:pPr>
        <w:widowControl/>
        <w:spacing w:before="300"/>
        <w:rPr>
          <w:ins w:id="19" w:author="Unknown"/>
          <w:rFonts w:ascii="微軟正黑體" w:eastAsia="微軟正黑體" w:hAnsi="微軟正黑體" w:cs="新細明體" w:hint="eastAsia"/>
          <w:color w:val="191919"/>
          <w:kern w:val="0"/>
          <w:sz w:val="21"/>
          <w:szCs w:val="21"/>
        </w:rPr>
      </w:pPr>
      <w:ins w:id="20" w:author="Unknown">
        <w:r w:rsidRPr="003E722E">
          <w:rPr>
            <w:rFonts w:ascii="微軟正黑體" w:eastAsia="微軟正黑體" w:hAnsi="微軟正黑體" w:cs="新細明體" w:hint="eastAsia"/>
            <w:color w:val="191919"/>
            <w:kern w:val="0"/>
            <w:sz w:val="21"/>
            <w:szCs w:val="21"/>
          </w:rPr>
          <w:t>要回答這個問題，我們得先看一下我們人類是怎麼學習的。</w:t>
        </w:r>
      </w:ins>
    </w:p>
    <w:p w:rsidR="003E722E" w:rsidRPr="003E722E" w:rsidRDefault="003E722E" w:rsidP="003E722E">
      <w:pPr>
        <w:widowControl/>
        <w:spacing w:before="300"/>
        <w:rPr>
          <w:ins w:id="21" w:author="Unknown"/>
          <w:rFonts w:ascii="微軟正黑體" w:eastAsia="微軟正黑體" w:hAnsi="微軟正黑體" w:cs="新細明體" w:hint="eastAsia"/>
          <w:color w:val="191919"/>
          <w:kern w:val="0"/>
          <w:sz w:val="21"/>
          <w:szCs w:val="21"/>
        </w:rPr>
      </w:pPr>
      <w:ins w:id="22" w:author="Unknown">
        <w:r w:rsidRPr="003E722E">
          <w:rPr>
            <w:rFonts w:ascii="微軟正黑體" w:eastAsia="微軟正黑體" w:hAnsi="微軟正黑體" w:cs="新細明體" w:hint="eastAsia"/>
            <w:color w:val="191919"/>
            <w:kern w:val="0"/>
            <w:sz w:val="21"/>
            <w:szCs w:val="21"/>
          </w:rPr>
          <w:t>2.人類學習的兩種方式</w:t>
        </w:r>
      </w:ins>
    </w:p>
    <w:p w:rsidR="003E722E" w:rsidRPr="003E722E" w:rsidRDefault="003E722E" w:rsidP="003E722E">
      <w:pPr>
        <w:widowControl/>
        <w:spacing w:before="300"/>
        <w:rPr>
          <w:ins w:id="23" w:author="Unknown"/>
          <w:rFonts w:ascii="微軟正黑體" w:eastAsia="微軟正黑體" w:hAnsi="微軟正黑體" w:cs="新細明體" w:hint="eastAsia"/>
          <w:color w:val="191919"/>
          <w:kern w:val="0"/>
          <w:sz w:val="21"/>
          <w:szCs w:val="21"/>
        </w:rPr>
      </w:pPr>
      <w:ins w:id="24" w:author="Unknown">
        <w:r w:rsidRPr="003E722E">
          <w:rPr>
            <w:rFonts w:ascii="微軟正黑體" w:eastAsia="微軟正黑體" w:hAnsi="微軟正黑體" w:cs="新細明體" w:hint="eastAsia"/>
            <w:color w:val="191919"/>
            <w:kern w:val="0"/>
            <w:sz w:val="21"/>
            <w:szCs w:val="21"/>
          </w:rPr>
          <w:t>人類學習主要有兩種方式：歸納法和演繹法。</w:t>
        </w:r>
      </w:ins>
    </w:p>
    <w:p w:rsidR="003E722E" w:rsidRPr="003E722E" w:rsidRDefault="003E722E" w:rsidP="003E722E">
      <w:pPr>
        <w:widowControl/>
        <w:spacing w:before="300"/>
        <w:rPr>
          <w:ins w:id="25" w:author="Unknown"/>
          <w:rFonts w:ascii="微軟正黑體" w:eastAsia="微軟正黑體" w:hAnsi="微軟正黑體" w:cs="新細明體" w:hint="eastAsia"/>
          <w:color w:val="191919"/>
          <w:kern w:val="0"/>
          <w:sz w:val="21"/>
          <w:szCs w:val="21"/>
        </w:rPr>
      </w:pPr>
      <w:ins w:id="26" w:author="Unknown">
        <w:r w:rsidRPr="003E722E">
          <w:rPr>
            <w:rFonts w:ascii="微軟正黑體" w:eastAsia="微軟正黑體" w:hAnsi="微軟正黑體" w:cs="新細明體" w:hint="eastAsia"/>
            <w:color w:val="191919"/>
            <w:kern w:val="0"/>
            <w:sz w:val="21"/>
            <w:szCs w:val="21"/>
          </w:rPr>
          <w:t>歸納法是從特殊到一般的。比如在中國，你看到天鵝是白色的，美國的天鵝也是白色，非洲的天鵝是白色，所以你就認為全世界的天鵝都是白色。</w:t>
        </w:r>
      </w:ins>
    </w:p>
    <w:p w:rsidR="003E722E" w:rsidRPr="003E722E" w:rsidRDefault="003E722E" w:rsidP="003E722E">
      <w:pPr>
        <w:widowControl/>
        <w:spacing w:before="300"/>
        <w:rPr>
          <w:ins w:id="27" w:author="Unknown"/>
          <w:rFonts w:ascii="微軟正黑體" w:eastAsia="微軟正黑體" w:hAnsi="微軟正黑體" w:cs="新細明體" w:hint="eastAsia"/>
          <w:color w:val="191919"/>
          <w:kern w:val="0"/>
          <w:sz w:val="21"/>
          <w:szCs w:val="21"/>
        </w:rPr>
      </w:pPr>
      <w:ins w:id="28" w:author="Unknown">
        <w:r w:rsidRPr="003E722E">
          <w:rPr>
            <w:rFonts w:ascii="微軟正黑體" w:eastAsia="微軟正黑體" w:hAnsi="微軟正黑體" w:cs="新細明體" w:hint="eastAsia"/>
            <w:color w:val="191919"/>
            <w:kern w:val="0"/>
            <w:sz w:val="21"/>
            <w:szCs w:val="21"/>
          </w:rPr>
          <w:t>這非常符合人類學習的特點，因為人類能量的消耗是有限的，永遠也無法驗證每</w:t>
        </w:r>
        <w:proofErr w:type="gramStart"/>
        <w:r w:rsidRPr="003E722E">
          <w:rPr>
            <w:rFonts w:ascii="微軟正黑體" w:eastAsia="微軟正黑體" w:hAnsi="微軟正黑體" w:cs="新細明體" w:hint="eastAsia"/>
            <w:color w:val="191919"/>
            <w:kern w:val="0"/>
            <w:sz w:val="21"/>
            <w:szCs w:val="21"/>
          </w:rPr>
          <w:t>個</w:t>
        </w:r>
        <w:proofErr w:type="gramEnd"/>
        <w:r w:rsidRPr="003E722E">
          <w:rPr>
            <w:rFonts w:ascii="微軟正黑體" w:eastAsia="微軟正黑體" w:hAnsi="微軟正黑體" w:cs="新細明體" w:hint="eastAsia"/>
            <w:color w:val="191919"/>
            <w:kern w:val="0"/>
            <w:sz w:val="21"/>
            <w:szCs w:val="21"/>
          </w:rPr>
          <w:t>地方的天鵝，所以只要符合大部分，我們就認為那是正確的。這是從具</w:t>
        </w:r>
        <w:proofErr w:type="gramStart"/>
        <w:r w:rsidRPr="003E722E">
          <w:rPr>
            <w:rFonts w:ascii="微軟正黑體" w:eastAsia="微軟正黑體" w:hAnsi="微軟正黑體" w:cs="新細明體" w:hint="eastAsia"/>
            <w:color w:val="191919"/>
            <w:kern w:val="0"/>
            <w:sz w:val="21"/>
            <w:szCs w:val="21"/>
          </w:rPr>
          <w:t>象</w:t>
        </w:r>
        <w:proofErr w:type="gramEnd"/>
        <w:r w:rsidRPr="003E722E">
          <w:rPr>
            <w:rFonts w:ascii="微軟正黑體" w:eastAsia="微軟正黑體" w:hAnsi="微軟正黑體" w:cs="新細明體" w:hint="eastAsia"/>
            <w:color w:val="191919"/>
            <w:kern w:val="0"/>
            <w:sz w:val="21"/>
            <w:szCs w:val="21"/>
          </w:rPr>
          <w:t>都抽象的過程。</w:t>
        </w:r>
      </w:ins>
    </w:p>
    <w:p w:rsidR="003E722E" w:rsidRPr="003E722E" w:rsidRDefault="003E722E" w:rsidP="003E722E">
      <w:pPr>
        <w:widowControl/>
        <w:spacing w:before="300"/>
        <w:rPr>
          <w:ins w:id="29" w:author="Unknown"/>
          <w:rFonts w:ascii="微軟正黑體" w:eastAsia="微軟正黑體" w:hAnsi="微軟正黑體" w:cs="新細明體" w:hint="eastAsia"/>
          <w:color w:val="191919"/>
          <w:kern w:val="0"/>
          <w:sz w:val="21"/>
          <w:szCs w:val="21"/>
        </w:rPr>
      </w:pPr>
      <w:ins w:id="30" w:author="Unknown">
        <w:r w:rsidRPr="003E722E">
          <w:rPr>
            <w:rFonts w:ascii="微軟正黑體" w:eastAsia="微軟正黑體" w:hAnsi="微軟正黑體" w:cs="新細明體" w:hint="eastAsia"/>
            <w:color w:val="191919"/>
            <w:kern w:val="0"/>
            <w:sz w:val="21"/>
            <w:szCs w:val="21"/>
          </w:rPr>
          <w:t>但如果在澳大利亞有一隻天鵝是黑色，先前的所有歸納就被推翻了。所以歸納法只能</w:t>
        </w:r>
        <w:proofErr w:type="gramStart"/>
        <w:r w:rsidRPr="003E722E">
          <w:rPr>
            <w:rFonts w:ascii="微軟正黑體" w:eastAsia="微軟正黑體" w:hAnsi="微軟正黑體" w:cs="新細明體" w:hint="eastAsia"/>
            <w:color w:val="191919"/>
            <w:kern w:val="0"/>
            <w:sz w:val="21"/>
            <w:szCs w:val="21"/>
          </w:rPr>
          <w:t>用來證偽</w:t>
        </w:r>
        <w:proofErr w:type="gramEnd"/>
        <w:r w:rsidRPr="003E722E">
          <w:rPr>
            <w:rFonts w:ascii="微軟正黑體" w:eastAsia="微軟正黑體" w:hAnsi="微軟正黑體" w:cs="新細明體" w:hint="eastAsia"/>
            <w:color w:val="191919"/>
            <w:kern w:val="0"/>
            <w:sz w:val="21"/>
            <w:szCs w:val="21"/>
          </w:rPr>
          <w:t>，無法用來證明。</w:t>
        </w:r>
      </w:ins>
    </w:p>
    <w:p w:rsidR="003E722E" w:rsidRPr="003E722E" w:rsidRDefault="003E722E" w:rsidP="003E722E">
      <w:pPr>
        <w:widowControl/>
        <w:spacing w:before="300"/>
        <w:rPr>
          <w:ins w:id="31" w:author="Unknown"/>
          <w:rFonts w:ascii="微軟正黑體" w:eastAsia="微軟正黑體" w:hAnsi="微軟正黑體" w:cs="新細明體" w:hint="eastAsia"/>
          <w:color w:val="191919"/>
          <w:kern w:val="0"/>
          <w:sz w:val="21"/>
          <w:szCs w:val="21"/>
        </w:rPr>
      </w:pPr>
      <w:ins w:id="32" w:author="Unknown">
        <w:r w:rsidRPr="003E722E">
          <w:rPr>
            <w:rFonts w:ascii="微軟正黑體" w:eastAsia="微軟正黑體" w:hAnsi="微軟正黑體" w:cs="新細明體" w:hint="eastAsia"/>
            <w:color w:val="191919"/>
            <w:kern w:val="0"/>
            <w:sz w:val="21"/>
            <w:szCs w:val="21"/>
          </w:rPr>
          <w:t>那演繹法呢？</w:t>
        </w:r>
      </w:ins>
    </w:p>
    <w:p w:rsidR="003E722E" w:rsidRPr="003E722E" w:rsidRDefault="003E722E" w:rsidP="003E722E">
      <w:pPr>
        <w:widowControl/>
        <w:spacing w:before="300"/>
        <w:rPr>
          <w:ins w:id="33" w:author="Unknown"/>
          <w:rFonts w:ascii="微軟正黑體" w:eastAsia="微軟正黑體" w:hAnsi="微軟正黑體" w:cs="新細明體" w:hint="eastAsia"/>
          <w:color w:val="191919"/>
          <w:kern w:val="0"/>
          <w:sz w:val="21"/>
          <w:szCs w:val="21"/>
        </w:rPr>
      </w:pPr>
      <w:ins w:id="34" w:author="Unknown">
        <w:r w:rsidRPr="003E722E">
          <w:rPr>
            <w:rFonts w:ascii="微軟正黑體" w:eastAsia="微軟正黑體" w:hAnsi="微軟正黑體" w:cs="新細明體" w:hint="eastAsia"/>
            <w:color w:val="191919"/>
            <w:kern w:val="0"/>
            <w:sz w:val="21"/>
            <w:szCs w:val="21"/>
          </w:rPr>
          <w:t>演繹法是從抽象到再抽象，從已知思想推匯出未知思想的過程。</w:t>
        </w:r>
      </w:ins>
    </w:p>
    <w:p w:rsidR="003E722E" w:rsidRPr="003E722E" w:rsidRDefault="003E722E" w:rsidP="003E722E">
      <w:pPr>
        <w:widowControl/>
        <w:spacing w:before="300"/>
        <w:rPr>
          <w:ins w:id="35" w:author="Unknown"/>
          <w:rFonts w:ascii="微軟正黑體" w:eastAsia="微軟正黑體" w:hAnsi="微軟正黑體" w:cs="新細明體" w:hint="eastAsia"/>
          <w:color w:val="191919"/>
          <w:kern w:val="0"/>
          <w:sz w:val="21"/>
          <w:szCs w:val="21"/>
        </w:rPr>
      </w:pPr>
      <w:ins w:id="36" w:author="Unknown">
        <w:r w:rsidRPr="003E722E">
          <w:rPr>
            <w:rFonts w:ascii="微軟正黑體" w:eastAsia="微軟正黑體" w:hAnsi="微軟正黑體" w:cs="新細明體" w:hint="eastAsia"/>
            <w:color w:val="191919"/>
            <w:kern w:val="0"/>
            <w:sz w:val="21"/>
            <w:szCs w:val="21"/>
          </w:rPr>
          <w:t>比如著名的蘇格拉底三段論。所有人都會死，蘇格拉底是人，所以蘇格拉底也會死。</w:t>
        </w:r>
      </w:ins>
    </w:p>
    <w:p w:rsidR="003E722E" w:rsidRPr="003E722E" w:rsidRDefault="003E722E" w:rsidP="003E722E">
      <w:pPr>
        <w:widowControl/>
        <w:spacing w:before="300"/>
        <w:rPr>
          <w:ins w:id="37" w:author="Unknown"/>
          <w:rFonts w:ascii="微軟正黑體" w:eastAsia="微軟正黑體" w:hAnsi="微軟正黑體" w:cs="新細明體" w:hint="eastAsia"/>
          <w:color w:val="191919"/>
          <w:kern w:val="0"/>
          <w:sz w:val="21"/>
          <w:szCs w:val="21"/>
        </w:rPr>
      </w:pPr>
      <w:ins w:id="38" w:author="Unknown">
        <w:r w:rsidRPr="003E722E">
          <w:rPr>
            <w:rFonts w:ascii="微軟正黑體" w:eastAsia="微軟正黑體" w:hAnsi="微軟正黑體" w:cs="新細明體" w:hint="eastAsia"/>
            <w:color w:val="191919"/>
            <w:kern w:val="0"/>
            <w:sz w:val="21"/>
            <w:szCs w:val="21"/>
          </w:rPr>
          <w:t>所以，演繹法是先提出一個假設，然後再驗證這個假設是否正確，從而得出結論的過程。幾乎所有的大思想家用的都是演繹法。</w:t>
        </w:r>
      </w:ins>
    </w:p>
    <w:p w:rsidR="003E722E" w:rsidRPr="003E722E" w:rsidRDefault="003E722E" w:rsidP="003E722E">
      <w:pPr>
        <w:widowControl/>
        <w:spacing w:before="300"/>
        <w:rPr>
          <w:ins w:id="39" w:author="Unknown"/>
          <w:rFonts w:ascii="微軟正黑體" w:eastAsia="微軟正黑體" w:hAnsi="微軟正黑體" w:cs="新細明體" w:hint="eastAsia"/>
          <w:color w:val="191919"/>
          <w:kern w:val="0"/>
          <w:sz w:val="21"/>
          <w:szCs w:val="21"/>
        </w:rPr>
      </w:pPr>
      <w:ins w:id="40" w:author="Unknown">
        <w:r w:rsidRPr="003E722E">
          <w:rPr>
            <w:rFonts w:ascii="微軟正黑體" w:eastAsia="微軟正黑體" w:hAnsi="微軟正黑體" w:cs="新細明體" w:hint="eastAsia"/>
            <w:color w:val="191919"/>
            <w:kern w:val="0"/>
            <w:sz w:val="21"/>
            <w:szCs w:val="21"/>
          </w:rPr>
          <w:lastRenderedPageBreak/>
          <w:t>但演繹法有一個巨大的缺陷，那就是必須保證前提一定正確。而前提本身就是從歸納法得來的，憑什麼說“所有人都會死”呢？</w:t>
        </w:r>
      </w:ins>
    </w:p>
    <w:p w:rsidR="003E722E" w:rsidRPr="003E722E" w:rsidRDefault="003E722E" w:rsidP="003E722E">
      <w:pPr>
        <w:widowControl/>
        <w:spacing w:before="300"/>
        <w:rPr>
          <w:ins w:id="41" w:author="Unknown"/>
          <w:rFonts w:ascii="微軟正黑體" w:eastAsia="微軟正黑體" w:hAnsi="微軟正黑體" w:cs="新細明體" w:hint="eastAsia"/>
          <w:color w:val="191919"/>
          <w:kern w:val="0"/>
          <w:sz w:val="21"/>
          <w:szCs w:val="21"/>
        </w:rPr>
      </w:pPr>
      <w:ins w:id="42" w:author="Unknown">
        <w:r w:rsidRPr="003E722E">
          <w:rPr>
            <w:rFonts w:ascii="微軟正黑體" w:eastAsia="微軟正黑體" w:hAnsi="微軟正黑體" w:cs="新細明體" w:hint="eastAsia"/>
            <w:color w:val="191919"/>
            <w:kern w:val="0"/>
            <w:sz w:val="21"/>
            <w:szCs w:val="21"/>
          </w:rPr>
          <w:t>因為我們看到所有古人都死了，所以說“所有人都會死”。這不就是一個歸納的過程嗎？</w:t>
        </w:r>
      </w:ins>
    </w:p>
    <w:p w:rsidR="003E722E" w:rsidRPr="003E722E" w:rsidRDefault="003E722E" w:rsidP="003E722E">
      <w:pPr>
        <w:widowControl/>
        <w:spacing w:before="300"/>
        <w:rPr>
          <w:ins w:id="43" w:author="Unknown"/>
          <w:rFonts w:ascii="微軟正黑體" w:eastAsia="微軟正黑體" w:hAnsi="微軟正黑體" w:cs="新細明體" w:hint="eastAsia"/>
          <w:color w:val="191919"/>
          <w:kern w:val="0"/>
          <w:sz w:val="21"/>
          <w:szCs w:val="21"/>
        </w:rPr>
      </w:pPr>
      <w:ins w:id="44" w:author="Unknown">
        <w:r w:rsidRPr="003E722E">
          <w:rPr>
            <w:rFonts w:ascii="微軟正黑體" w:eastAsia="微軟正黑體" w:hAnsi="微軟正黑體" w:cs="新細明體" w:hint="eastAsia"/>
            <w:color w:val="191919"/>
            <w:kern w:val="0"/>
            <w:sz w:val="21"/>
            <w:szCs w:val="21"/>
          </w:rPr>
          <w:t>所以，在使用演繹法之前，我們必須保證演繹的前提是正確的，如何保證呢？</w:t>
        </w:r>
      </w:ins>
    </w:p>
    <w:p w:rsidR="003E722E" w:rsidRPr="003E722E" w:rsidRDefault="003E722E" w:rsidP="003E722E">
      <w:pPr>
        <w:widowControl/>
        <w:spacing w:before="300"/>
        <w:rPr>
          <w:ins w:id="45" w:author="Unknown"/>
          <w:rFonts w:ascii="微軟正黑體" w:eastAsia="微軟正黑體" w:hAnsi="微軟正黑體" w:cs="新細明體" w:hint="eastAsia"/>
          <w:color w:val="191919"/>
          <w:kern w:val="0"/>
          <w:sz w:val="21"/>
          <w:szCs w:val="21"/>
        </w:rPr>
      </w:pPr>
      <w:ins w:id="46" w:author="Unknown">
        <w:r w:rsidRPr="003E722E">
          <w:rPr>
            <w:rFonts w:ascii="微軟正黑體" w:eastAsia="微軟正黑體" w:hAnsi="微軟正黑體" w:cs="新細明體" w:hint="eastAsia"/>
            <w:color w:val="191919"/>
            <w:kern w:val="0"/>
            <w:sz w:val="21"/>
            <w:szCs w:val="21"/>
          </w:rPr>
          <w:t>3.那就是第一性原理</w:t>
        </w:r>
      </w:ins>
    </w:p>
    <w:p w:rsidR="003E722E" w:rsidRPr="003E722E" w:rsidRDefault="003E722E" w:rsidP="003E722E">
      <w:pPr>
        <w:widowControl/>
        <w:spacing w:before="300"/>
        <w:rPr>
          <w:ins w:id="47" w:author="Unknown"/>
          <w:rFonts w:ascii="微軟正黑體" w:eastAsia="微軟正黑體" w:hAnsi="微軟正黑體" w:cs="新細明體" w:hint="eastAsia"/>
          <w:color w:val="191919"/>
          <w:kern w:val="0"/>
          <w:sz w:val="21"/>
          <w:szCs w:val="21"/>
        </w:rPr>
      </w:pPr>
      <w:ins w:id="48" w:author="Unknown">
        <w:r w:rsidRPr="003E722E">
          <w:rPr>
            <w:rFonts w:ascii="微軟正黑體" w:eastAsia="微軟正黑體" w:hAnsi="微軟正黑體" w:cs="新細明體" w:hint="eastAsia"/>
            <w:color w:val="191919"/>
            <w:kern w:val="0"/>
            <w:sz w:val="21"/>
            <w:szCs w:val="21"/>
          </w:rPr>
          <w:t>相信很多人都聽過第一性原理，它出名是因為矽谷鋼鐵俠“馬斯克”的事蹟，也有很多人稱它為物理學思維。</w:t>
        </w:r>
      </w:ins>
    </w:p>
    <w:p w:rsidR="003E722E" w:rsidRPr="003E722E" w:rsidRDefault="003E722E" w:rsidP="003E722E">
      <w:pPr>
        <w:widowControl/>
        <w:spacing w:before="300"/>
        <w:rPr>
          <w:ins w:id="49" w:author="Unknown"/>
          <w:rFonts w:ascii="微軟正黑體" w:eastAsia="微軟正黑體" w:hAnsi="微軟正黑體" w:cs="新細明體" w:hint="eastAsia"/>
          <w:color w:val="191919"/>
          <w:kern w:val="0"/>
          <w:sz w:val="21"/>
          <w:szCs w:val="21"/>
        </w:rPr>
      </w:pPr>
      <w:ins w:id="50" w:author="Unknown">
        <w:r w:rsidRPr="003E722E">
          <w:rPr>
            <w:rFonts w:ascii="微軟正黑體" w:eastAsia="微軟正黑體" w:hAnsi="微軟正黑體" w:cs="新細明體" w:hint="eastAsia"/>
            <w:color w:val="191919"/>
            <w:kern w:val="0"/>
            <w:sz w:val="21"/>
            <w:szCs w:val="21"/>
          </w:rPr>
          <w:t>它最成功的應用，就是在火箭的製造上。馬斯克在一次公開信</w:t>
        </w:r>
        <w:proofErr w:type="gramStart"/>
        <w:r w:rsidRPr="003E722E">
          <w:rPr>
            <w:rFonts w:ascii="微軟正黑體" w:eastAsia="微軟正黑體" w:hAnsi="微軟正黑體" w:cs="新細明體" w:hint="eastAsia"/>
            <w:color w:val="191919"/>
            <w:kern w:val="0"/>
            <w:sz w:val="21"/>
            <w:szCs w:val="21"/>
          </w:rPr>
          <w:t>中說到</w:t>
        </w:r>
        <w:proofErr w:type="gramEnd"/>
        <w:r w:rsidRPr="003E722E">
          <w:rPr>
            <w:rFonts w:ascii="微軟正黑體" w:eastAsia="微軟正黑體" w:hAnsi="微軟正黑體" w:cs="新細明體" w:hint="eastAsia"/>
            <w:color w:val="191919"/>
            <w:kern w:val="0"/>
            <w:sz w:val="21"/>
            <w:szCs w:val="21"/>
          </w:rPr>
          <w:t>：“創辦一家汽車公司是白痴一樣的愚蠢行為，創辦一家電動汽車公司則是蠢上加蠢。這樣看來，成立航天公司，移民火星大概</w:t>
        </w:r>
        <w:proofErr w:type="gramStart"/>
        <w:r w:rsidRPr="003E722E">
          <w:rPr>
            <w:rFonts w:ascii="微軟正黑體" w:eastAsia="微軟正黑體" w:hAnsi="微軟正黑體" w:cs="新細明體" w:hint="eastAsia"/>
            <w:color w:val="191919"/>
            <w:kern w:val="0"/>
            <w:sz w:val="21"/>
            <w:szCs w:val="21"/>
          </w:rPr>
          <w:t>是蠢出地球</w:t>
        </w:r>
        <w:proofErr w:type="gramEnd"/>
        <w:r w:rsidRPr="003E722E">
          <w:rPr>
            <w:rFonts w:ascii="微軟正黑體" w:eastAsia="微軟正黑體" w:hAnsi="微軟正黑體" w:cs="新細明體" w:hint="eastAsia"/>
            <w:color w:val="191919"/>
            <w:kern w:val="0"/>
            <w:sz w:val="21"/>
            <w:szCs w:val="21"/>
          </w:rPr>
          <w:t>了</w:t>
        </w:r>
        <w:proofErr w:type="gramStart"/>
        <w:r w:rsidRPr="003E722E">
          <w:rPr>
            <w:rFonts w:ascii="微軟正黑體" w:eastAsia="微軟正黑體" w:hAnsi="微軟正黑體" w:cs="新細明體" w:hint="eastAsia"/>
            <w:color w:val="191919"/>
            <w:kern w:val="0"/>
            <w:sz w:val="21"/>
            <w:szCs w:val="21"/>
          </w:rPr>
          <w:t>”</w:t>
        </w:r>
        <w:proofErr w:type="gramEnd"/>
        <w:r w:rsidRPr="003E722E">
          <w:rPr>
            <w:rFonts w:ascii="微軟正黑體" w:eastAsia="微軟正黑體" w:hAnsi="微軟正黑體" w:cs="新細明體" w:hint="eastAsia"/>
            <w:color w:val="191919"/>
            <w:kern w:val="0"/>
            <w:sz w:val="21"/>
            <w:szCs w:val="21"/>
          </w:rPr>
          <w:t>。</w:t>
        </w:r>
      </w:ins>
    </w:p>
    <w:p w:rsidR="003E722E" w:rsidRPr="003E722E" w:rsidRDefault="003E722E" w:rsidP="003E722E">
      <w:pPr>
        <w:widowControl/>
        <w:spacing w:before="300"/>
        <w:rPr>
          <w:ins w:id="51" w:author="Unknown"/>
          <w:rFonts w:ascii="微軟正黑體" w:eastAsia="微軟正黑體" w:hAnsi="微軟正黑體" w:cs="新細明體" w:hint="eastAsia"/>
          <w:color w:val="191919"/>
          <w:kern w:val="0"/>
          <w:sz w:val="21"/>
          <w:szCs w:val="21"/>
        </w:rPr>
      </w:pPr>
      <w:ins w:id="52" w:author="Unknown">
        <w:r w:rsidRPr="003E722E">
          <w:rPr>
            <w:rFonts w:ascii="微軟正黑體" w:eastAsia="微軟正黑體" w:hAnsi="微軟正黑體" w:cs="新細明體" w:hint="eastAsia"/>
            <w:color w:val="191919"/>
            <w:kern w:val="0"/>
            <w:sz w:val="21"/>
            <w:szCs w:val="21"/>
          </w:rPr>
          <w:t>即使目標再難，方法總比問題多。回到原點去思考，就都有解決的可能性。開發火箭的時候，馬斯克思考的第一步就是“組成火箭的材料有哪些”這一根本問題。答案是：航空火箭由鋁合金，還有鈦、銅和碳素纖維組成。</w:t>
        </w:r>
      </w:ins>
    </w:p>
    <w:p w:rsidR="003E722E" w:rsidRPr="003E722E" w:rsidRDefault="003E722E" w:rsidP="003E722E">
      <w:pPr>
        <w:widowControl/>
        <w:spacing w:before="300"/>
        <w:rPr>
          <w:ins w:id="53" w:author="Unknown"/>
          <w:rFonts w:ascii="微軟正黑體" w:eastAsia="微軟正黑體" w:hAnsi="微軟正黑體" w:cs="新細明體" w:hint="eastAsia"/>
          <w:color w:val="191919"/>
          <w:kern w:val="0"/>
          <w:sz w:val="21"/>
          <w:szCs w:val="21"/>
        </w:rPr>
      </w:pPr>
      <w:ins w:id="54" w:author="Unknown">
        <w:r w:rsidRPr="003E722E">
          <w:rPr>
            <w:rFonts w:ascii="微軟正黑體" w:eastAsia="微軟正黑體" w:hAnsi="微軟正黑體" w:cs="新細明體" w:hint="eastAsia"/>
            <w:color w:val="191919"/>
            <w:kern w:val="0"/>
            <w:sz w:val="21"/>
            <w:szCs w:val="21"/>
          </w:rPr>
          <w:t>接下來的問題就是：這些材料的市場價格是多少？馬斯克得到的答案是火箭的製作材料所花費的金額僅僅是火箭整體開發費用的2%。</w:t>
        </w:r>
      </w:ins>
    </w:p>
    <w:p w:rsidR="003E722E" w:rsidRPr="003E722E" w:rsidRDefault="003E722E" w:rsidP="003E722E">
      <w:pPr>
        <w:widowControl/>
        <w:spacing w:before="300"/>
        <w:rPr>
          <w:ins w:id="55" w:author="Unknown"/>
          <w:rFonts w:ascii="微軟正黑體" w:eastAsia="微軟正黑體" w:hAnsi="微軟正黑體" w:cs="新細明體" w:hint="eastAsia"/>
          <w:color w:val="191919"/>
          <w:kern w:val="0"/>
          <w:sz w:val="21"/>
          <w:szCs w:val="21"/>
        </w:rPr>
      </w:pPr>
      <w:ins w:id="56" w:author="Unknown">
        <w:r w:rsidRPr="003E722E">
          <w:rPr>
            <w:rFonts w:ascii="微軟正黑體" w:eastAsia="微軟正黑體" w:hAnsi="微軟正黑體" w:cs="新細明體" w:hint="eastAsia"/>
            <w:color w:val="191919"/>
            <w:kern w:val="0"/>
            <w:sz w:val="21"/>
            <w:szCs w:val="21"/>
          </w:rPr>
          <w:lastRenderedPageBreak/>
          <w:t>這個比例如果和其他機械產品相比簡直就是小菜一碟。從此以後他便開始將“大大降低火箭的總成本”作為開發的根本問題。</w:t>
        </w:r>
      </w:ins>
    </w:p>
    <w:p w:rsidR="003E722E" w:rsidRPr="003E722E" w:rsidRDefault="003E722E" w:rsidP="003E722E">
      <w:pPr>
        <w:widowControl/>
        <w:spacing w:before="300"/>
        <w:rPr>
          <w:ins w:id="57" w:author="Unknown"/>
          <w:rFonts w:ascii="微軟正黑體" w:eastAsia="微軟正黑體" w:hAnsi="微軟正黑體" w:cs="新細明體" w:hint="eastAsia"/>
          <w:color w:val="191919"/>
          <w:kern w:val="0"/>
          <w:sz w:val="21"/>
          <w:szCs w:val="21"/>
        </w:rPr>
      </w:pPr>
      <w:ins w:id="58" w:author="Unknown">
        <w:r w:rsidRPr="003E722E">
          <w:rPr>
            <w:rFonts w:ascii="微軟正黑體" w:eastAsia="微軟正黑體" w:hAnsi="微軟正黑體" w:cs="新細明體" w:hint="eastAsia"/>
            <w:color w:val="191919"/>
            <w:kern w:val="0"/>
            <w:sz w:val="21"/>
            <w:szCs w:val="21"/>
          </w:rPr>
          <w:t>但我覺得對第一性原理的應用還可以更廣泛，因此，我們需要重新定義什麼是第一性原理。</w:t>
        </w:r>
      </w:ins>
    </w:p>
    <w:p w:rsidR="003E722E" w:rsidRPr="003E722E" w:rsidRDefault="003E722E" w:rsidP="003E722E">
      <w:pPr>
        <w:widowControl/>
        <w:spacing w:before="300"/>
        <w:rPr>
          <w:ins w:id="59" w:author="Unknown"/>
          <w:rFonts w:ascii="微軟正黑體" w:eastAsia="微軟正黑體" w:hAnsi="微軟正黑體" w:cs="新細明體" w:hint="eastAsia"/>
          <w:color w:val="191919"/>
          <w:kern w:val="0"/>
          <w:sz w:val="21"/>
          <w:szCs w:val="21"/>
        </w:rPr>
      </w:pPr>
      <w:ins w:id="60" w:author="Unknown">
        <w:r w:rsidRPr="003E722E">
          <w:rPr>
            <w:rFonts w:ascii="微軟正黑體" w:eastAsia="微軟正黑體" w:hAnsi="微軟正黑體" w:cs="新細明體" w:hint="eastAsia"/>
            <w:color w:val="191919"/>
            <w:kern w:val="0"/>
            <w:sz w:val="21"/>
            <w:szCs w:val="21"/>
          </w:rPr>
          <w:t>4.第一性原理是建立在一條或幾條</w:t>
        </w:r>
        <w:proofErr w:type="gramStart"/>
        <w:r w:rsidRPr="003E722E">
          <w:rPr>
            <w:rFonts w:ascii="微軟正黑體" w:eastAsia="微軟正黑體" w:hAnsi="微軟正黑體" w:cs="新細明體" w:hint="eastAsia"/>
            <w:color w:val="191919"/>
            <w:kern w:val="0"/>
            <w:sz w:val="21"/>
            <w:szCs w:val="21"/>
          </w:rPr>
          <w:t>不</w:t>
        </w:r>
        <w:proofErr w:type="gramEnd"/>
        <w:r w:rsidRPr="003E722E">
          <w:rPr>
            <w:rFonts w:ascii="微軟正黑體" w:eastAsia="微軟正黑體" w:hAnsi="微軟正黑體" w:cs="新細明體" w:hint="eastAsia"/>
            <w:color w:val="191919"/>
            <w:kern w:val="0"/>
            <w:sz w:val="21"/>
            <w:szCs w:val="21"/>
          </w:rPr>
          <w:t>證自明的基石假設之上的。</w:t>
        </w:r>
      </w:ins>
    </w:p>
    <w:p w:rsidR="003E722E" w:rsidRPr="003E722E" w:rsidRDefault="003E722E" w:rsidP="003E722E">
      <w:pPr>
        <w:widowControl/>
        <w:spacing w:before="300"/>
        <w:rPr>
          <w:ins w:id="61" w:author="Unknown"/>
          <w:rFonts w:ascii="微軟正黑體" w:eastAsia="微軟正黑體" w:hAnsi="微軟正黑體" w:cs="新細明體" w:hint="eastAsia"/>
          <w:color w:val="191919"/>
          <w:kern w:val="0"/>
          <w:sz w:val="21"/>
          <w:szCs w:val="21"/>
        </w:rPr>
      </w:pPr>
      <w:ins w:id="62" w:author="Unknown">
        <w:r w:rsidRPr="003E722E">
          <w:rPr>
            <w:rFonts w:ascii="微軟正黑體" w:eastAsia="微軟正黑體" w:hAnsi="微軟正黑體" w:cs="新細明體" w:hint="eastAsia"/>
            <w:color w:val="191919"/>
            <w:kern w:val="0"/>
            <w:sz w:val="21"/>
            <w:szCs w:val="21"/>
          </w:rPr>
          <w:t>什麼是基石假設？</w:t>
        </w:r>
      </w:ins>
    </w:p>
    <w:p w:rsidR="003E722E" w:rsidRPr="003E722E" w:rsidRDefault="003E722E" w:rsidP="003E722E">
      <w:pPr>
        <w:widowControl/>
        <w:spacing w:before="300"/>
        <w:rPr>
          <w:ins w:id="63" w:author="Unknown"/>
          <w:rFonts w:ascii="微軟正黑體" w:eastAsia="微軟正黑體" w:hAnsi="微軟正黑體" w:cs="新細明體" w:hint="eastAsia"/>
          <w:color w:val="191919"/>
          <w:kern w:val="0"/>
          <w:sz w:val="21"/>
          <w:szCs w:val="21"/>
        </w:rPr>
      </w:pPr>
      <w:ins w:id="64" w:author="Unknown">
        <w:r w:rsidRPr="003E722E">
          <w:rPr>
            <w:rFonts w:ascii="微軟正黑體" w:eastAsia="微軟正黑體" w:hAnsi="微軟正黑體" w:cs="新細明體" w:hint="eastAsia"/>
            <w:color w:val="191919"/>
            <w:kern w:val="0"/>
            <w:sz w:val="21"/>
            <w:szCs w:val="21"/>
          </w:rPr>
          <w:t>我們可以理解為公理，公設，它暫時不能被推翻，或者是已經被證明的第一性原理。</w:t>
        </w:r>
      </w:ins>
    </w:p>
    <w:p w:rsidR="003E722E" w:rsidRPr="003E722E" w:rsidRDefault="003E722E" w:rsidP="003E722E">
      <w:pPr>
        <w:widowControl/>
        <w:spacing w:before="300"/>
        <w:rPr>
          <w:ins w:id="65" w:author="Unknown"/>
          <w:rFonts w:ascii="微軟正黑體" w:eastAsia="微軟正黑體" w:hAnsi="微軟正黑體" w:cs="新細明體" w:hint="eastAsia"/>
          <w:color w:val="191919"/>
          <w:kern w:val="0"/>
          <w:sz w:val="21"/>
          <w:szCs w:val="21"/>
        </w:rPr>
      </w:pPr>
      <w:proofErr w:type="gramStart"/>
      <w:ins w:id="66" w:author="Unknown">
        <w:r w:rsidRPr="003E722E">
          <w:rPr>
            <w:rFonts w:ascii="微軟正黑體" w:eastAsia="微軟正黑體" w:hAnsi="微軟正黑體" w:cs="新細明體" w:hint="eastAsia"/>
            <w:color w:val="191919"/>
            <w:kern w:val="0"/>
            <w:sz w:val="21"/>
            <w:szCs w:val="21"/>
          </w:rPr>
          <w:t>比如，</w:t>
        </w:r>
        <w:proofErr w:type="gramEnd"/>
        <w:r w:rsidRPr="003E722E">
          <w:rPr>
            <w:rFonts w:ascii="微軟正黑體" w:eastAsia="微軟正黑體" w:hAnsi="微軟正黑體" w:cs="新細明體" w:hint="eastAsia"/>
            <w:color w:val="191919"/>
            <w:kern w:val="0"/>
            <w:sz w:val="21"/>
            <w:szCs w:val="21"/>
          </w:rPr>
          <w:t>歐幾里德的歐式幾何學。它就是建立在五條基石假設之上的：</w:t>
        </w:r>
      </w:ins>
    </w:p>
    <w:p w:rsidR="003E722E" w:rsidRPr="003E722E" w:rsidRDefault="003E722E" w:rsidP="003E722E">
      <w:pPr>
        <w:widowControl/>
        <w:spacing w:before="300"/>
        <w:rPr>
          <w:ins w:id="67" w:author="Unknown"/>
          <w:rFonts w:ascii="微軟正黑體" w:eastAsia="微軟正黑體" w:hAnsi="微軟正黑體" w:cs="新細明體" w:hint="eastAsia"/>
          <w:color w:val="191919"/>
          <w:kern w:val="0"/>
          <w:sz w:val="21"/>
          <w:szCs w:val="21"/>
        </w:rPr>
      </w:pPr>
      <w:ins w:id="68" w:author="Unknown">
        <w:r w:rsidRPr="003E722E">
          <w:rPr>
            <w:rFonts w:ascii="微軟正黑體" w:eastAsia="微軟正黑體" w:hAnsi="微軟正黑體" w:cs="新細明體" w:hint="eastAsia"/>
            <w:color w:val="191919"/>
            <w:kern w:val="0"/>
            <w:sz w:val="21"/>
            <w:szCs w:val="21"/>
          </w:rPr>
          <w:t>兩點之間必然可以連成一條直線</w:t>
        </w:r>
      </w:ins>
    </w:p>
    <w:p w:rsidR="003E722E" w:rsidRPr="003E722E" w:rsidRDefault="003E722E" w:rsidP="003E722E">
      <w:pPr>
        <w:widowControl/>
        <w:spacing w:before="300"/>
        <w:rPr>
          <w:ins w:id="69" w:author="Unknown"/>
          <w:rFonts w:ascii="微軟正黑體" w:eastAsia="微軟正黑體" w:hAnsi="微軟正黑體" w:cs="新細明體" w:hint="eastAsia"/>
          <w:color w:val="191919"/>
          <w:kern w:val="0"/>
          <w:sz w:val="21"/>
          <w:szCs w:val="21"/>
        </w:rPr>
      </w:pPr>
      <w:ins w:id="70" w:author="Unknown">
        <w:r w:rsidRPr="003E722E">
          <w:rPr>
            <w:rFonts w:ascii="微軟正黑體" w:eastAsia="微軟正黑體" w:hAnsi="微軟正黑體" w:cs="新細明體" w:hint="eastAsia"/>
            <w:color w:val="191919"/>
            <w:kern w:val="0"/>
            <w:sz w:val="21"/>
            <w:szCs w:val="21"/>
          </w:rPr>
          <w:t>直線可以任意長</w:t>
        </w:r>
      </w:ins>
    </w:p>
    <w:p w:rsidR="003E722E" w:rsidRPr="003E722E" w:rsidRDefault="003E722E" w:rsidP="003E722E">
      <w:pPr>
        <w:widowControl/>
        <w:spacing w:before="300"/>
        <w:rPr>
          <w:ins w:id="71" w:author="Unknown"/>
          <w:rFonts w:ascii="微軟正黑體" w:eastAsia="微軟正黑體" w:hAnsi="微軟正黑體" w:cs="新細明體" w:hint="eastAsia"/>
          <w:color w:val="191919"/>
          <w:kern w:val="0"/>
          <w:sz w:val="21"/>
          <w:szCs w:val="21"/>
        </w:rPr>
      </w:pPr>
      <w:ins w:id="72" w:author="Unknown">
        <w:r w:rsidRPr="003E722E">
          <w:rPr>
            <w:rFonts w:ascii="微軟正黑體" w:eastAsia="微軟正黑體" w:hAnsi="微軟正黑體" w:cs="新細明體" w:hint="eastAsia"/>
            <w:color w:val="191919"/>
            <w:kern w:val="0"/>
            <w:sz w:val="21"/>
            <w:szCs w:val="21"/>
          </w:rPr>
          <w:t>已知圓心及半徑可以作一圓</w:t>
        </w:r>
      </w:ins>
    </w:p>
    <w:p w:rsidR="003E722E" w:rsidRPr="003E722E" w:rsidRDefault="003E722E" w:rsidP="003E722E">
      <w:pPr>
        <w:widowControl/>
        <w:spacing w:before="300"/>
        <w:rPr>
          <w:ins w:id="73" w:author="Unknown"/>
          <w:rFonts w:ascii="微軟正黑體" w:eastAsia="微軟正黑體" w:hAnsi="微軟正黑體" w:cs="新細明體" w:hint="eastAsia"/>
          <w:color w:val="191919"/>
          <w:kern w:val="0"/>
          <w:sz w:val="21"/>
          <w:szCs w:val="21"/>
        </w:rPr>
      </w:pPr>
      <w:ins w:id="74" w:author="Unknown">
        <w:r w:rsidRPr="003E722E">
          <w:rPr>
            <w:rFonts w:ascii="微軟正黑體" w:eastAsia="微軟正黑體" w:hAnsi="微軟正黑體" w:cs="新細明體" w:hint="eastAsia"/>
            <w:color w:val="191919"/>
            <w:kern w:val="0"/>
            <w:sz w:val="21"/>
            <w:szCs w:val="21"/>
          </w:rPr>
          <w:t>凡直角必相等</w:t>
        </w:r>
      </w:ins>
    </w:p>
    <w:p w:rsidR="003E722E" w:rsidRPr="003E722E" w:rsidRDefault="003E722E" w:rsidP="003E722E">
      <w:pPr>
        <w:widowControl/>
        <w:spacing w:before="300"/>
        <w:rPr>
          <w:ins w:id="75" w:author="Unknown"/>
          <w:rFonts w:ascii="微軟正黑體" w:eastAsia="微軟正黑體" w:hAnsi="微軟正黑體" w:cs="新細明體" w:hint="eastAsia"/>
          <w:color w:val="191919"/>
          <w:kern w:val="0"/>
          <w:sz w:val="21"/>
          <w:szCs w:val="21"/>
        </w:rPr>
      </w:pPr>
      <w:ins w:id="76" w:author="Unknown">
        <w:r w:rsidRPr="003E722E">
          <w:rPr>
            <w:rFonts w:ascii="微軟正黑體" w:eastAsia="微軟正黑體" w:hAnsi="微軟正黑體" w:cs="新細明體" w:hint="eastAsia"/>
            <w:color w:val="191919"/>
            <w:kern w:val="0"/>
            <w:sz w:val="21"/>
            <w:szCs w:val="21"/>
          </w:rPr>
          <w:t>平行公里</w:t>
        </w:r>
      </w:ins>
    </w:p>
    <w:p w:rsidR="003E722E" w:rsidRPr="003E722E" w:rsidRDefault="003E722E" w:rsidP="003E722E">
      <w:pPr>
        <w:widowControl/>
        <w:spacing w:before="300"/>
        <w:rPr>
          <w:ins w:id="77" w:author="Unknown"/>
          <w:rFonts w:ascii="微軟正黑體" w:eastAsia="微軟正黑體" w:hAnsi="微軟正黑體" w:cs="新細明體" w:hint="eastAsia"/>
          <w:color w:val="191919"/>
          <w:kern w:val="0"/>
          <w:sz w:val="21"/>
          <w:szCs w:val="21"/>
        </w:rPr>
      </w:pPr>
      <w:ins w:id="78" w:author="Unknown">
        <w:r w:rsidRPr="003E722E">
          <w:rPr>
            <w:rFonts w:ascii="微軟正黑體" w:eastAsia="微軟正黑體" w:hAnsi="微軟正黑體" w:cs="新細明體" w:hint="eastAsia"/>
            <w:color w:val="191919"/>
            <w:kern w:val="0"/>
            <w:sz w:val="21"/>
            <w:szCs w:val="21"/>
          </w:rPr>
          <w:t>我們學過的幾乎所有幾何定義，定理都是由這五條公理推匯出來的。</w:t>
        </w:r>
      </w:ins>
    </w:p>
    <w:p w:rsidR="003E722E" w:rsidRPr="003E722E" w:rsidRDefault="003E722E" w:rsidP="003E722E">
      <w:pPr>
        <w:widowControl/>
        <w:spacing w:before="300"/>
        <w:rPr>
          <w:ins w:id="79" w:author="Unknown"/>
          <w:rFonts w:ascii="微軟正黑體" w:eastAsia="微軟正黑體" w:hAnsi="微軟正黑體" w:cs="新細明體" w:hint="eastAsia"/>
          <w:color w:val="191919"/>
          <w:kern w:val="0"/>
          <w:sz w:val="21"/>
          <w:szCs w:val="21"/>
        </w:rPr>
      </w:pPr>
      <w:ins w:id="80" w:author="Unknown">
        <w:r w:rsidRPr="003E722E">
          <w:rPr>
            <w:rFonts w:ascii="微軟正黑體" w:eastAsia="微軟正黑體" w:hAnsi="微軟正黑體" w:cs="新細明體" w:hint="eastAsia"/>
            <w:color w:val="191919"/>
            <w:kern w:val="0"/>
            <w:sz w:val="21"/>
            <w:szCs w:val="21"/>
          </w:rPr>
          <w:t>如果基石假設錯了，會怎麼樣呢？</w:t>
        </w:r>
      </w:ins>
    </w:p>
    <w:p w:rsidR="003E722E" w:rsidRPr="003E722E" w:rsidRDefault="003E722E" w:rsidP="003E722E">
      <w:pPr>
        <w:widowControl/>
        <w:spacing w:before="300"/>
        <w:rPr>
          <w:ins w:id="81" w:author="Unknown"/>
          <w:rFonts w:ascii="微軟正黑體" w:eastAsia="微軟正黑體" w:hAnsi="微軟正黑體" w:cs="新細明體" w:hint="eastAsia"/>
          <w:color w:val="191919"/>
          <w:kern w:val="0"/>
          <w:sz w:val="21"/>
          <w:szCs w:val="21"/>
        </w:rPr>
      </w:pPr>
      <w:ins w:id="82" w:author="Unknown">
        <w:r w:rsidRPr="003E722E">
          <w:rPr>
            <w:rFonts w:ascii="微軟正黑體" w:eastAsia="微軟正黑體" w:hAnsi="微軟正黑體" w:cs="新細明體" w:hint="eastAsia"/>
            <w:color w:val="191919"/>
            <w:kern w:val="0"/>
            <w:sz w:val="21"/>
            <w:szCs w:val="21"/>
          </w:rPr>
          <w:lastRenderedPageBreak/>
          <w:t>5.非歐幾何的誕生</w:t>
        </w:r>
      </w:ins>
    </w:p>
    <w:p w:rsidR="003E722E" w:rsidRPr="003E722E" w:rsidRDefault="003E722E" w:rsidP="003E722E">
      <w:pPr>
        <w:widowControl/>
        <w:spacing w:before="300"/>
        <w:rPr>
          <w:ins w:id="83" w:author="Unknown"/>
          <w:rFonts w:ascii="微軟正黑體" w:eastAsia="微軟正黑體" w:hAnsi="微軟正黑體" w:cs="新細明體" w:hint="eastAsia"/>
          <w:color w:val="191919"/>
          <w:kern w:val="0"/>
          <w:sz w:val="21"/>
          <w:szCs w:val="21"/>
        </w:rPr>
      </w:pPr>
      <w:ins w:id="84" w:author="Unknown">
        <w:r w:rsidRPr="003E722E">
          <w:rPr>
            <w:rFonts w:ascii="微軟正黑體" w:eastAsia="微軟正黑體" w:hAnsi="微軟正黑體" w:cs="新細明體" w:hint="eastAsia"/>
            <w:color w:val="191919"/>
            <w:kern w:val="0"/>
            <w:sz w:val="21"/>
            <w:szCs w:val="21"/>
          </w:rPr>
          <w:t>從公元前300年，到公元19世紀，歐幾里得的幾何學一直都無人質疑，但科學家總覺得五條公理之中的平行公理很奇怪，但</w:t>
        </w:r>
        <w:proofErr w:type="gramStart"/>
        <w:r w:rsidRPr="003E722E">
          <w:rPr>
            <w:rFonts w:ascii="微軟正黑體" w:eastAsia="微軟正黑體" w:hAnsi="微軟正黑體" w:cs="新細明體" w:hint="eastAsia"/>
            <w:color w:val="191919"/>
            <w:kern w:val="0"/>
            <w:sz w:val="21"/>
            <w:szCs w:val="21"/>
          </w:rPr>
          <w:t>一</w:t>
        </w:r>
        <w:proofErr w:type="gramEnd"/>
        <w:r w:rsidRPr="003E722E">
          <w:rPr>
            <w:rFonts w:ascii="微軟正黑體" w:eastAsia="微軟正黑體" w:hAnsi="微軟正黑體" w:cs="新細明體" w:hint="eastAsia"/>
            <w:color w:val="191919"/>
            <w:kern w:val="0"/>
            <w:sz w:val="21"/>
            <w:szCs w:val="21"/>
          </w:rPr>
          <w:t>直說不出來哪裡奇怪。所以，那個時代的科學家想用其餘的四大公理推匯出第五公理，但一直無果。換句話說，他們還在系統內思考。</w:t>
        </w:r>
      </w:ins>
    </w:p>
    <w:p w:rsidR="003E722E" w:rsidRPr="003E722E" w:rsidRDefault="003E722E" w:rsidP="003E722E">
      <w:pPr>
        <w:widowControl/>
        <w:spacing w:before="300"/>
        <w:rPr>
          <w:ins w:id="85" w:author="Unknown"/>
          <w:rFonts w:ascii="微軟正黑體" w:eastAsia="微軟正黑體" w:hAnsi="微軟正黑體" w:cs="新細明體" w:hint="eastAsia"/>
          <w:color w:val="191919"/>
          <w:kern w:val="0"/>
          <w:sz w:val="21"/>
          <w:szCs w:val="21"/>
        </w:rPr>
      </w:pPr>
      <w:ins w:id="86" w:author="Unknown">
        <w:r w:rsidRPr="003E722E">
          <w:rPr>
            <w:rFonts w:ascii="微軟正黑體" w:eastAsia="微軟正黑體" w:hAnsi="微軟正黑體" w:cs="新細明體" w:hint="eastAsia"/>
            <w:color w:val="191919"/>
            <w:kern w:val="0"/>
            <w:sz w:val="21"/>
            <w:szCs w:val="21"/>
          </w:rPr>
          <w:t>我們看一下第五公理是怎麼表達的：一條直線外面有一點，經過該點的直線有且只有一條直線與它平行。這條公理有一個隱含的假設：所有推導都必須在平直空間中。</w:t>
        </w:r>
      </w:ins>
    </w:p>
    <w:p w:rsidR="003E722E" w:rsidRPr="003E722E" w:rsidRDefault="003E722E" w:rsidP="003E722E">
      <w:pPr>
        <w:widowControl/>
        <w:spacing w:before="300"/>
        <w:rPr>
          <w:ins w:id="87" w:author="Unknown"/>
          <w:rFonts w:ascii="微軟正黑體" w:eastAsia="微軟正黑體" w:hAnsi="微軟正黑體" w:cs="新細明體" w:hint="eastAsia"/>
          <w:color w:val="191919"/>
          <w:kern w:val="0"/>
          <w:sz w:val="21"/>
          <w:szCs w:val="21"/>
        </w:rPr>
      </w:pPr>
      <w:ins w:id="88" w:author="Unknown">
        <w:r w:rsidRPr="003E722E">
          <w:rPr>
            <w:rFonts w:ascii="微軟正黑體" w:eastAsia="微軟正黑體" w:hAnsi="微軟正黑體" w:cs="新細明體" w:hint="eastAsia"/>
            <w:color w:val="191919"/>
            <w:kern w:val="0"/>
            <w:sz w:val="21"/>
            <w:szCs w:val="21"/>
          </w:rPr>
          <w:t>但如果空間是彎曲的呢？於是就有了非歐幾何，它是對幾何的完善與補充，讓我們認識到另外一個世界，這就是認知的升級。</w:t>
        </w:r>
      </w:ins>
    </w:p>
    <w:p w:rsidR="003E722E" w:rsidRPr="003E722E" w:rsidRDefault="003E722E" w:rsidP="003E722E">
      <w:pPr>
        <w:widowControl/>
        <w:spacing w:before="300"/>
        <w:rPr>
          <w:ins w:id="89" w:author="Unknown"/>
          <w:rFonts w:ascii="微軟正黑體" w:eastAsia="微軟正黑體" w:hAnsi="微軟正黑體" w:cs="新細明體" w:hint="eastAsia"/>
          <w:color w:val="191919"/>
          <w:kern w:val="0"/>
          <w:sz w:val="21"/>
          <w:szCs w:val="21"/>
        </w:rPr>
      </w:pPr>
      <w:ins w:id="90" w:author="Unknown">
        <w:r w:rsidRPr="003E722E">
          <w:rPr>
            <w:rFonts w:ascii="微軟正黑體" w:eastAsia="微軟正黑體" w:hAnsi="微軟正黑體" w:cs="新細明體" w:hint="eastAsia"/>
            <w:color w:val="191919"/>
            <w:kern w:val="0"/>
            <w:sz w:val="21"/>
            <w:szCs w:val="21"/>
          </w:rPr>
          <w:t>6.重新定義第一性原理</w:t>
        </w:r>
      </w:ins>
    </w:p>
    <w:p w:rsidR="003E722E" w:rsidRPr="003E722E" w:rsidRDefault="003E722E" w:rsidP="003E722E">
      <w:pPr>
        <w:widowControl/>
        <w:spacing w:before="300"/>
        <w:rPr>
          <w:ins w:id="91" w:author="Unknown"/>
          <w:rFonts w:ascii="微軟正黑體" w:eastAsia="微軟正黑體" w:hAnsi="微軟正黑體" w:cs="新細明體" w:hint="eastAsia"/>
          <w:color w:val="191919"/>
          <w:kern w:val="0"/>
          <w:sz w:val="21"/>
          <w:szCs w:val="21"/>
        </w:rPr>
      </w:pPr>
      <w:ins w:id="92" w:author="Unknown">
        <w:r w:rsidRPr="003E722E">
          <w:rPr>
            <w:rFonts w:ascii="微軟正黑體" w:eastAsia="微軟正黑體" w:hAnsi="微軟正黑體" w:cs="新細明體" w:hint="eastAsia"/>
            <w:color w:val="191919"/>
            <w:kern w:val="0"/>
            <w:sz w:val="21"/>
            <w:szCs w:val="21"/>
          </w:rPr>
          <w:t>由此，我們可以得到這樣</w:t>
        </w:r>
        <w:proofErr w:type="gramStart"/>
        <w:r w:rsidRPr="003E722E">
          <w:rPr>
            <w:rFonts w:ascii="微軟正黑體" w:eastAsia="微軟正黑體" w:hAnsi="微軟正黑體" w:cs="新細明體" w:hint="eastAsia"/>
            <w:color w:val="191919"/>
            <w:kern w:val="0"/>
            <w:sz w:val="21"/>
            <w:szCs w:val="21"/>
          </w:rPr>
          <w:t>一</w:t>
        </w:r>
        <w:proofErr w:type="gramEnd"/>
        <w:r w:rsidRPr="003E722E">
          <w:rPr>
            <w:rFonts w:ascii="微軟正黑體" w:eastAsia="微軟正黑體" w:hAnsi="微軟正黑體" w:cs="新細明體" w:hint="eastAsia"/>
            <w:color w:val="191919"/>
            <w:kern w:val="0"/>
            <w:sz w:val="21"/>
            <w:szCs w:val="21"/>
          </w:rPr>
          <w:t>張圖。</w:t>
        </w:r>
      </w:ins>
    </w:p>
    <w:p w:rsidR="003E722E" w:rsidRPr="003E722E" w:rsidRDefault="003E722E" w:rsidP="003E722E">
      <w:pPr>
        <w:widowControl/>
        <w:spacing w:before="300"/>
        <w:rPr>
          <w:ins w:id="93" w:author="Unknown"/>
          <w:rFonts w:ascii="微軟正黑體" w:eastAsia="微軟正黑體" w:hAnsi="微軟正黑體" w:cs="新細明體" w:hint="eastAsia"/>
          <w:color w:val="191919"/>
          <w:kern w:val="0"/>
          <w:sz w:val="21"/>
          <w:szCs w:val="21"/>
        </w:rPr>
      </w:pPr>
      <w:ins w:id="94" w:author="Unknown">
        <w:r w:rsidRPr="003E722E">
          <w:rPr>
            <w:rFonts w:ascii="微軟正黑體" w:eastAsia="微軟正黑體" w:hAnsi="微軟正黑體" w:cs="新細明體"/>
            <w:noProof/>
            <w:color w:val="191919"/>
            <w:kern w:val="0"/>
            <w:sz w:val="21"/>
            <w:szCs w:val="21"/>
          </w:rPr>
          <mc:AlternateContent>
            <mc:Choice Requires="wps">
              <w:drawing>
                <wp:inline distT="0" distB="0" distL="0" distR="0" wp14:anchorId="111FD803" wp14:editId="0DAEB74C">
                  <wp:extent cx="304800" cy="304800"/>
                  <wp:effectExtent l="0" t="0" r="0" b="0"/>
                  <wp:docPr id="1" name="AutoShape 2" descr="這裡寫圖片描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描述: 這裡寫圖片描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PyWAl4gIAANUFAAAOAAAAAAAAAAAAAAAAAC4C&#10;AABkcnMvZTJvRG9jLnhtbFBLAQItABQABgAIAAAAIQBMoOks2AAAAAMBAAAPAAAAAAAAAAAAAAAA&#10;ADwFAABkcnMvZG93bnJldi54bWxQSwUGAAAAAAQABADzAAAAQQYAAAAA&#10;" filled="f" stroked="f">
                  <o:lock v:ext="edit" aspectratio="t"/>
                  <w10:anchorlock/>
                </v:rect>
              </w:pict>
            </mc:Fallback>
          </mc:AlternateContent>
        </w:r>
      </w:ins>
    </w:p>
    <w:p w:rsidR="003E722E" w:rsidRPr="003E722E" w:rsidRDefault="003E722E" w:rsidP="003E722E">
      <w:pPr>
        <w:widowControl/>
        <w:spacing w:before="300"/>
        <w:rPr>
          <w:ins w:id="95" w:author="Unknown"/>
          <w:rFonts w:ascii="微軟正黑體" w:eastAsia="微軟正黑體" w:hAnsi="微軟正黑體" w:cs="新細明體" w:hint="eastAsia"/>
          <w:color w:val="191919"/>
          <w:kern w:val="0"/>
          <w:sz w:val="21"/>
          <w:szCs w:val="21"/>
        </w:rPr>
      </w:pPr>
      <w:ins w:id="96" w:author="Unknown">
        <w:r w:rsidRPr="003E722E">
          <w:rPr>
            <w:rFonts w:ascii="微軟正黑體" w:eastAsia="微軟正黑體" w:hAnsi="微軟正黑體" w:cs="新細明體" w:hint="eastAsia"/>
            <w:color w:val="191919"/>
            <w:kern w:val="0"/>
            <w:sz w:val="21"/>
            <w:szCs w:val="21"/>
          </w:rPr>
          <w:t>所有的第一性原理都建立在幾個</w:t>
        </w:r>
        <w:proofErr w:type="gramStart"/>
        <w:r w:rsidRPr="003E722E">
          <w:rPr>
            <w:rFonts w:ascii="微軟正黑體" w:eastAsia="微軟正黑體" w:hAnsi="微軟正黑體" w:cs="新細明體" w:hint="eastAsia"/>
            <w:color w:val="191919"/>
            <w:kern w:val="0"/>
            <w:sz w:val="21"/>
            <w:szCs w:val="21"/>
          </w:rPr>
          <w:t>不</w:t>
        </w:r>
        <w:proofErr w:type="gramEnd"/>
        <w:r w:rsidRPr="003E722E">
          <w:rPr>
            <w:rFonts w:ascii="微軟正黑體" w:eastAsia="微軟正黑體" w:hAnsi="微軟正黑體" w:cs="新細明體" w:hint="eastAsia"/>
            <w:color w:val="191919"/>
            <w:kern w:val="0"/>
            <w:sz w:val="21"/>
            <w:szCs w:val="21"/>
          </w:rPr>
          <w:t>證自明的基石假設之上。基石假設的打破與重建，我們稱為認知升級。在某種動力的推動下，基石假設相關的因素分離和組合，構成了我們看到的複雜世界。</w:t>
        </w:r>
      </w:ins>
    </w:p>
    <w:p w:rsidR="003E722E" w:rsidRPr="003E722E" w:rsidRDefault="003E722E" w:rsidP="003E722E">
      <w:pPr>
        <w:widowControl/>
        <w:spacing w:before="300"/>
        <w:rPr>
          <w:ins w:id="97" w:author="Unknown"/>
          <w:rFonts w:ascii="微軟正黑體" w:eastAsia="微軟正黑體" w:hAnsi="微軟正黑體" w:cs="新細明體" w:hint="eastAsia"/>
          <w:color w:val="191919"/>
          <w:kern w:val="0"/>
          <w:sz w:val="21"/>
          <w:szCs w:val="21"/>
        </w:rPr>
      </w:pPr>
      <w:ins w:id="98" w:author="Unknown">
        <w:r w:rsidRPr="003E722E">
          <w:rPr>
            <w:rFonts w:ascii="微軟正黑體" w:eastAsia="微軟正黑體" w:hAnsi="微軟正黑體" w:cs="新細明體" w:hint="eastAsia"/>
            <w:color w:val="191919"/>
            <w:kern w:val="0"/>
            <w:sz w:val="21"/>
            <w:szCs w:val="21"/>
          </w:rPr>
          <w:t>7.生物學上的第一性原理</w:t>
        </w:r>
      </w:ins>
    </w:p>
    <w:p w:rsidR="003E722E" w:rsidRPr="003E722E" w:rsidRDefault="003E722E" w:rsidP="003E722E">
      <w:pPr>
        <w:widowControl/>
        <w:spacing w:before="300"/>
        <w:rPr>
          <w:ins w:id="99" w:author="Unknown"/>
          <w:rFonts w:ascii="微軟正黑體" w:eastAsia="微軟正黑體" w:hAnsi="微軟正黑體" w:cs="新細明體" w:hint="eastAsia"/>
          <w:color w:val="191919"/>
          <w:kern w:val="0"/>
          <w:sz w:val="21"/>
          <w:szCs w:val="21"/>
        </w:rPr>
      </w:pPr>
      <w:ins w:id="100" w:author="Unknown">
        <w:r w:rsidRPr="003E722E">
          <w:rPr>
            <w:rFonts w:ascii="微軟正黑體" w:eastAsia="微軟正黑體" w:hAnsi="微軟正黑體" w:cs="新細明體" w:hint="eastAsia"/>
            <w:color w:val="191919"/>
            <w:kern w:val="0"/>
            <w:sz w:val="21"/>
            <w:szCs w:val="21"/>
          </w:rPr>
          <w:lastRenderedPageBreak/>
          <w:t>達爾文的自然選擇學說就是這樣的。在聖經裡說物種是由上帝創造出來的，但達爾文在海上航行的五年，親眼目睹了物種的誕生，並將其標本拿回英國實驗室驗證，確實是新物種。</w:t>
        </w:r>
      </w:ins>
    </w:p>
    <w:p w:rsidR="003E722E" w:rsidRPr="003E722E" w:rsidRDefault="003E722E" w:rsidP="003E722E">
      <w:pPr>
        <w:widowControl/>
        <w:spacing w:before="300"/>
        <w:rPr>
          <w:ins w:id="101" w:author="Unknown"/>
          <w:rFonts w:ascii="微軟正黑體" w:eastAsia="微軟正黑體" w:hAnsi="微軟正黑體" w:cs="新細明體" w:hint="eastAsia"/>
          <w:color w:val="191919"/>
          <w:kern w:val="0"/>
          <w:sz w:val="21"/>
          <w:szCs w:val="21"/>
        </w:rPr>
      </w:pPr>
      <w:ins w:id="102" w:author="Unknown">
        <w:r w:rsidRPr="003E722E">
          <w:rPr>
            <w:rFonts w:ascii="微軟正黑體" w:eastAsia="微軟正黑體" w:hAnsi="微軟正黑體" w:cs="新細明體" w:hint="eastAsia"/>
            <w:color w:val="191919"/>
            <w:kern w:val="0"/>
            <w:sz w:val="21"/>
            <w:szCs w:val="21"/>
          </w:rPr>
          <w:t>也就是說，物種不是上帝創造出來的，由此達爾文得到了第一條基石假設：</w:t>
        </w:r>
      </w:ins>
    </w:p>
    <w:p w:rsidR="003E722E" w:rsidRPr="003E722E" w:rsidRDefault="003E722E" w:rsidP="003E722E">
      <w:pPr>
        <w:widowControl/>
        <w:spacing w:before="300"/>
        <w:rPr>
          <w:ins w:id="103" w:author="Unknown"/>
          <w:rFonts w:ascii="微軟正黑體" w:eastAsia="微軟正黑體" w:hAnsi="微軟正黑體" w:cs="新細明體" w:hint="eastAsia"/>
          <w:color w:val="191919"/>
          <w:kern w:val="0"/>
          <w:sz w:val="21"/>
          <w:szCs w:val="21"/>
        </w:rPr>
      </w:pPr>
      <w:ins w:id="104" w:author="Unknown">
        <w:r w:rsidRPr="003E722E">
          <w:rPr>
            <w:rFonts w:ascii="微軟正黑體" w:eastAsia="微軟正黑體" w:hAnsi="微軟正黑體" w:cs="新細明體" w:hint="eastAsia"/>
            <w:color w:val="191919"/>
            <w:kern w:val="0"/>
            <w:sz w:val="21"/>
            <w:szCs w:val="21"/>
          </w:rPr>
          <w:t>遺傳變異：變異能夠產生遺傳給下一代的特性，這為選擇提供了原材料，在此基礎上，選擇才能得以進行。</w:t>
        </w:r>
      </w:ins>
    </w:p>
    <w:p w:rsidR="003E722E" w:rsidRPr="003E722E" w:rsidRDefault="003E722E" w:rsidP="003E722E">
      <w:pPr>
        <w:widowControl/>
        <w:spacing w:before="300"/>
        <w:rPr>
          <w:ins w:id="105" w:author="Unknown"/>
          <w:rFonts w:ascii="微軟正黑體" w:eastAsia="微軟正黑體" w:hAnsi="微軟正黑體" w:cs="新細明體" w:hint="eastAsia"/>
          <w:color w:val="191919"/>
          <w:kern w:val="0"/>
          <w:sz w:val="21"/>
          <w:szCs w:val="21"/>
        </w:rPr>
      </w:pPr>
      <w:ins w:id="106" w:author="Unknown">
        <w:r w:rsidRPr="003E722E">
          <w:rPr>
            <w:rFonts w:ascii="微軟正黑體" w:eastAsia="微軟正黑體" w:hAnsi="微軟正黑體" w:cs="新細明體" w:hint="eastAsia"/>
            <w:color w:val="191919"/>
            <w:kern w:val="0"/>
            <w:sz w:val="21"/>
            <w:szCs w:val="21"/>
          </w:rPr>
          <w:t>為什麼有了遺傳變異就有了新物種呢？</w:t>
        </w:r>
      </w:ins>
    </w:p>
    <w:p w:rsidR="003E722E" w:rsidRPr="003E722E" w:rsidRDefault="003E722E" w:rsidP="003E722E">
      <w:pPr>
        <w:widowControl/>
        <w:spacing w:before="300"/>
        <w:rPr>
          <w:ins w:id="107" w:author="Unknown"/>
          <w:rFonts w:ascii="微軟正黑體" w:eastAsia="微軟正黑體" w:hAnsi="微軟正黑體" w:cs="新細明體" w:hint="eastAsia"/>
          <w:color w:val="191919"/>
          <w:kern w:val="0"/>
          <w:sz w:val="21"/>
          <w:szCs w:val="21"/>
        </w:rPr>
      </w:pPr>
      <w:ins w:id="108" w:author="Unknown">
        <w:r w:rsidRPr="003E722E">
          <w:rPr>
            <w:rFonts w:ascii="微軟正黑體" w:eastAsia="微軟正黑體" w:hAnsi="微軟正黑體" w:cs="新細明體" w:hint="eastAsia"/>
            <w:color w:val="191919"/>
            <w:kern w:val="0"/>
            <w:sz w:val="21"/>
            <w:szCs w:val="21"/>
          </w:rPr>
          <w:t>這讓達爾文百思不得其解。直到1838年9月28日，閱讀到馬爾薩斯的《人口論》，才想到了第二</w:t>
        </w:r>
        <w:proofErr w:type="gramStart"/>
        <w:r w:rsidRPr="003E722E">
          <w:rPr>
            <w:rFonts w:ascii="微軟正黑體" w:eastAsia="微軟正黑體" w:hAnsi="微軟正黑體" w:cs="新細明體" w:hint="eastAsia"/>
            <w:color w:val="191919"/>
            <w:kern w:val="0"/>
            <w:sz w:val="21"/>
            <w:szCs w:val="21"/>
          </w:rPr>
          <w:t>個</w:t>
        </w:r>
        <w:proofErr w:type="gramEnd"/>
        <w:r w:rsidRPr="003E722E">
          <w:rPr>
            <w:rFonts w:ascii="微軟正黑體" w:eastAsia="微軟正黑體" w:hAnsi="微軟正黑體" w:cs="新細明體" w:hint="eastAsia"/>
            <w:color w:val="191919"/>
            <w:kern w:val="0"/>
            <w:sz w:val="21"/>
            <w:szCs w:val="21"/>
          </w:rPr>
          <w:t>假設：</w:t>
        </w:r>
      </w:ins>
    </w:p>
    <w:p w:rsidR="003E722E" w:rsidRPr="003E722E" w:rsidRDefault="003E722E" w:rsidP="003E722E">
      <w:pPr>
        <w:widowControl/>
        <w:spacing w:before="300"/>
        <w:rPr>
          <w:ins w:id="109" w:author="Unknown"/>
          <w:rFonts w:ascii="微軟正黑體" w:eastAsia="微軟正黑體" w:hAnsi="微軟正黑體" w:cs="新細明體" w:hint="eastAsia"/>
          <w:color w:val="191919"/>
          <w:kern w:val="0"/>
          <w:sz w:val="21"/>
          <w:szCs w:val="21"/>
        </w:rPr>
      </w:pPr>
      <w:ins w:id="110" w:author="Unknown">
        <w:r w:rsidRPr="003E722E">
          <w:rPr>
            <w:rFonts w:ascii="微軟正黑體" w:eastAsia="微軟正黑體" w:hAnsi="微軟正黑體" w:cs="新細明體" w:hint="eastAsia"/>
            <w:color w:val="191919"/>
            <w:kern w:val="0"/>
            <w:sz w:val="21"/>
            <w:szCs w:val="21"/>
          </w:rPr>
          <w:t>生存競爭：</w:t>
        </w:r>
        <w:proofErr w:type="gramStart"/>
        <w:r w:rsidRPr="003E722E">
          <w:rPr>
            <w:rFonts w:ascii="微軟正黑體" w:eastAsia="微軟正黑體" w:hAnsi="微軟正黑體" w:cs="新細明體" w:hint="eastAsia"/>
            <w:color w:val="191919"/>
            <w:kern w:val="0"/>
            <w:sz w:val="21"/>
            <w:szCs w:val="21"/>
          </w:rPr>
          <w:t>資源稀缺會</w:t>
        </w:r>
        <w:proofErr w:type="gramEnd"/>
        <w:r w:rsidRPr="003E722E">
          <w:rPr>
            <w:rFonts w:ascii="微軟正黑體" w:eastAsia="微軟正黑體" w:hAnsi="微軟正黑體" w:cs="新細明體" w:hint="eastAsia"/>
            <w:color w:val="191919"/>
            <w:kern w:val="0"/>
            <w:sz w:val="21"/>
            <w:szCs w:val="21"/>
          </w:rPr>
          <w:t>導致生存競爭，有利於生存的變異將會被選擇並儲存下來，而不利於生存的變異將會被淘汰。</w:t>
        </w:r>
      </w:ins>
    </w:p>
    <w:p w:rsidR="003E722E" w:rsidRPr="003E722E" w:rsidRDefault="003E722E" w:rsidP="003E722E">
      <w:pPr>
        <w:widowControl/>
        <w:spacing w:before="300"/>
        <w:rPr>
          <w:ins w:id="111" w:author="Unknown"/>
          <w:rFonts w:ascii="微軟正黑體" w:eastAsia="微軟正黑體" w:hAnsi="微軟正黑體" w:cs="新細明體" w:hint="eastAsia"/>
          <w:color w:val="191919"/>
          <w:kern w:val="0"/>
          <w:sz w:val="21"/>
          <w:szCs w:val="21"/>
        </w:rPr>
      </w:pPr>
      <w:ins w:id="112" w:author="Unknown">
        <w:r w:rsidRPr="003E722E">
          <w:rPr>
            <w:rFonts w:ascii="微軟正黑體" w:eastAsia="微軟正黑體" w:hAnsi="微軟正黑體" w:cs="新細明體" w:hint="eastAsia"/>
            <w:color w:val="191919"/>
            <w:kern w:val="0"/>
            <w:sz w:val="21"/>
            <w:szCs w:val="21"/>
          </w:rPr>
          <w:t>變異的部分就形成了新物種。</w:t>
        </w:r>
      </w:ins>
    </w:p>
    <w:p w:rsidR="003E722E" w:rsidRPr="003E722E" w:rsidRDefault="003E722E" w:rsidP="003E722E">
      <w:pPr>
        <w:widowControl/>
        <w:spacing w:before="300"/>
        <w:rPr>
          <w:ins w:id="113" w:author="Unknown"/>
          <w:rFonts w:ascii="微軟正黑體" w:eastAsia="微軟正黑體" w:hAnsi="微軟正黑體" w:cs="新細明體" w:hint="eastAsia"/>
          <w:color w:val="191919"/>
          <w:kern w:val="0"/>
          <w:sz w:val="21"/>
          <w:szCs w:val="21"/>
        </w:rPr>
      </w:pPr>
      <w:ins w:id="114" w:author="Unknown">
        <w:r w:rsidRPr="003E722E">
          <w:rPr>
            <w:rFonts w:ascii="微軟正黑體" w:eastAsia="微軟正黑體" w:hAnsi="微軟正黑體" w:cs="新細明體" w:hint="eastAsia"/>
            <w:color w:val="191919"/>
            <w:kern w:val="0"/>
            <w:sz w:val="21"/>
            <w:szCs w:val="21"/>
          </w:rPr>
          <w:t>一切都來源於自然選擇，它為進化提供了動力。</w:t>
        </w:r>
      </w:ins>
    </w:p>
    <w:p w:rsidR="003E722E" w:rsidRPr="003E722E" w:rsidRDefault="003E722E" w:rsidP="003E722E">
      <w:pPr>
        <w:widowControl/>
        <w:spacing w:before="300"/>
        <w:rPr>
          <w:ins w:id="115" w:author="Unknown"/>
          <w:rFonts w:ascii="微軟正黑體" w:eastAsia="微軟正黑體" w:hAnsi="微軟正黑體" w:cs="新細明體" w:hint="eastAsia"/>
          <w:color w:val="191919"/>
          <w:kern w:val="0"/>
          <w:sz w:val="21"/>
          <w:szCs w:val="21"/>
        </w:rPr>
      </w:pPr>
      <w:ins w:id="116" w:author="Unknown">
        <w:r w:rsidRPr="003E722E">
          <w:rPr>
            <w:rFonts w:ascii="微軟正黑體" w:eastAsia="微軟正黑體" w:hAnsi="微軟正黑體" w:cs="新細明體" w:hint="eastAsia"/>
            <w:color w:val="191919"/>
            <w:kern w:val="0"/>
            <w:sz w:val="21"/>
            <w:szCs w:val="21"/>
          </w:rPr>
          <w:t>當然，達爾文那個時期還不知道基因的存在，所以，現在更準確的說法應該是：基因的分離和組合產生了遺傳變異，生存競爭讓有利於生存的變異基因保留下來，自然選擇為進化提供了方向，它就是那個動力因。</w:t>
        </w:r>
      </w:ins>
    </w:p>
    <w:p w:rsidR="003E722E" w:rsidRPr="003E722E" w:rsidRDefault="003E722E" w:rsidP="003E722E">
      <w:pPr>
        <w:widowControl/>
        <w:spacing w:before="300"/>
        <w:rPr>
          <w:ins w:id="117" w:author="Unknown"/>
          <w:rFonts w:ascii="微軟正黑體" w:eastAsia="微軟正黑體" w:hAnsi="微軟正黑體" w:cs="新細明體" w:hint="eastAsia"/>
          <w:color w:val="191919"/>
          <w:kern w:val="0"/>
          <w:sz w:val="21"/>
          <w:szCs w:val="21"/>
        </w:rPr>
      </w:pPr>
      <w:ins w:id="118" w:author="Unknown">
        <w:r w:rsidRPr="003E722E">
          <w:rPr>
            <w:rFonts w:ascii="微軟正黑體" w:eastAsia="微軟正黑體" w:hAnsi="微軟正黑體" w:cs="新細明體" w:hint="eastAsia"/>
            <w:color w:val="191919"/>
            <w:kern w:val="0"/>
            <w:sz w:val="21"/>
            <w:szCs w:val="21"/>
          </w:rPr>
          <w:lastRenderedPageBreak/>
          <w:t>8.第一性原理是所有表象背後的東西，絕對不是你用</w:t>
        </w:r>
        <w:proofErr w:type="gramStart"/>
        <w:r w:rsidRPr="003E722E">
          <w:rPr>
            <w:rFonts w:ascii="微軟正黑體" w:eastAsia="微軟正黑體" w:hAnsi="微軟正黑體" w:cs="新細明體" w:hint="eastAsia"/>
            <w:color w:val="191919"/>
            <w:kern w:val="0"/>
            <w:sz w:val="21"/>
            <w:szCs w:val="21"/>
          </w:rPr>
          <w:t>眼耳鼻舌身能</w:t>
        </w:r>
        <w:proofErr w:type="gramEnd"/>
        <w:r w:rsidRPr="003E722E">
          <w:rPr>
            <w:rFonts w:ascii="微軟正黑體" w:eastAsia="微軟正黑體" w:hAnsi="微軟正黑體" w:cs="新細明體" w:hint="eastAsia"/>
            <w:color w:val="191919"/>
            <w:kern w:val="0"/>
            <w:sz w:val="21"/>
            <w:szCs w:val="21"/>
          </w:rPr>
          <w:t>感受到的東西。</w:t>
        </w:r>
      </w:ins>
    </w:p>
    <w:p w:rsidR="003E722E" w:rsidRPr="003E722E" w:rsidRDefault="003E722E" w:rsidP="003E722E">
      <w:pPr>
        <w:widowControl/>
        <w:spacing w:before="300"/>
        <w:rPr>
          <w:ins w:id="119" w:author="Unknown"/>
          <w:rFonts w:ascii="微軟正黑體" w:eastAsia="微軟正黑體" w:hAnsi="微軟正黑體" w:cs="新細明體" w:hint="eastAsia"/>
          <w:color w:val="191919"/>
          <w:kern w:val="0"/>
          <w:sz w:val="21"/>
          <w:szCs w:val="21"/>
        </w:rPr>
      </w:pPr>
      <w:ins w:id="120" w:author="Unknown">
        <w:r w:rsidRPr="003E722E">
          <w:rPr>
            <w:rFonts w:ascii="微軟正黑體" w:eastAsia="微軟正黑體" w:hAnsi="微軟正黑體" w:cs="新細明體" w:hint="eastAsia"/>
            <w:color w:val="191919"/>
            <w:kern w:val="0"/>
            <w:sz w:val="21"/>
            <w:szCs w:val="21"/>
          </w:rPr>
          <w:t>雖然看起來很抽象，他們也都是開創一個學科體系的先賢，我們可能畢生也難以達到這樣的高度。</w:t>
        </w:r>
      </w:ins>
    </w:p>
    <w:p w:rsidR="003E722E" w:rsidRPr="003E722E" w:rsidRDefault="003E722E" w:rsidP="003E722E">
      <w:pPr>
        <w:widowControl/>
        <w:spacing w:before="300"/>
        <w:rPr>
          <w:ins w:id="121" w:author="Unknown"/>
          <w:rFonts w:ascii="微軟正黑體" w:eastAsia="微軟正黑體" w:hAnsi="微軟正黑體" w:cs="新細明體" w:hint="eastAsia"/>
          <w:color w:val="191919"/>
          <w:kern w:val="0"/>
          <w:sz w:val="21"/>
          <w:szCs w:val="21"/>
        </w:rPr>
      </w:pPr>
      <w:ins w:id="122" w:author="Unknown">
        <w:r w:rsidRPr="003E722E">
          <w:rPr>
            <w:rFonts w:ascii="微軟正黑體" w:eastAsia="微軟正黑體" w:hAnsi="微軟正黑體" w:cs="新細明體" w:hint="eastAsia"/>
            <w:color w:val="191919"/>
            <w:kern w:val="0"/>
            <w:sz w:val="21"/>
            <w:szCs w:val="21"/>
          </w:rPr>
          <w:t>事實上，每個人都是可以建立屬於自己的第一性原理，它不僅是大家</w:t>
        </w:r>
        <w:proofErr w:type="gramStart"/>
        <w:r w:rsidRPr="003E722E">
          <w:rPr>
            <w:rFonts w:ascii="微軟正黑體" w:eastAsia="微軟正黑體" w:hAnsi="微軟正黑體" w:cs="新細明體" w:hint="eastAsia"/>
            <w:color w:val="191919"/>
            <w:kern w:val="0"/>
            <w:sz w:val="21"/>
            <w:szCs w:val="21"/>
          </w:rPr>
          <w:t>所說的什麼</w:t>
        </w:r>
        <w:proofErr w:type="gramEnd"/>
        <w:r w:rsidRPr="003E722E">
          <w:rPr>
            <w:rFonts w:ascii="微軟正黑體" w:eastAsia="微軟正黑體" w:hAnsi="微軟正黑體" w:cs="新細明體" w:hint="eastAsia"/>
            <w:color w:val="191919"/>
            <w:kern w:val="0"/>
            <w:sz w:val="21"/>
            <w:szCs w:val="21"/>
          </w:rPr>
          <w:t>從頭算，十倍好，還可以是真</w:t>
        </w:r>
        <w:proofErr w:type="gramStart"/>
        <w:r w:rsidRPr="003E722E">
          <w:rPr>
            <w:rFonts w:ascii="微軟正黑體" w:eastAsia="微軟正黑體" w:hAnsi="微軟正黑體" w:cs="新細明體" w:hint="eastAsia"/>
            <w:color w:val="191919"/>
            <w:kern w:val="0"/>
            <w:sz w:val="21"/>
            <w:szCs w:val="21"/>
          </w:rPr>
          <w:t>真實</w:t>
        </w:r>
        <w:proofErr w:type="gramEnd"/>
        <w:r w:rsidRPr="003E722E">
          <w:rPr>
            <w:rFonts w:ascii="微軟正黑體" w:eastAsia="微軟正黑體" w:hAnsi="微軟正黑體" w:cs="新細明體" w:hint="eastAsia"/>
            <w:color w:val="191919"/>
            <w:kern w:val="0"/>
            <w:sz w:val="21"/>
            <w:szCs w:val="21"/>
          </w:rPr>
          <w:t>實的存在，指導你的生活，工作和學習的東西。</w:t>
        </w:r>
      </w:ins>
    </w:p>
    <w:p w:rsidR="003E722E" w:rsidRPr="003E722E" w:rsidRDefault="003E722E" w:rsidP="003E722E">
      <w:pPr>
        <w:widowControl/>
        <w:spacing w:before="300"/>
        <w:rPr>
          <w:ins w:id="123" w:author="Unknown"/>
          <w:rFonts w:ascii="微軟正黑體" w:eastAsia="微軟正黑體" w:hAnsi="微軟正黑體" w:cs="新細明體" w:hint="eastAsia"/>
          <w:color w:val="191919"/>
          <w:kern w:val="0"/>
          <w:sz w:val="21"/>
          <w:szCs w:val="21"/>
        </w:rPr>
      </w:pPr>
      <w:ins w:id="124" w:author="Unknown">
        <w:r w:rsidRPr="003E722E">
          <w:rPr>
            <w:rFonts w:ascii="微軟正黑體" w:eastAsia="微軟正黑體" w:hAnsi="微軟正黑體" w:cs="新細明體" w:hint="eastAsia"/>
            <w:color w:val="191919"/>
            <w:kern w:val="0"/>
            <w:sz w:val="21"/>
            <w:szCs w:val="21"/>
          </w:rPr>
          <w:t>為你的思維大廈提供堅實的地基。</w:t>
        </w:r>
      </w:ins>
    </w:p>
    <w:p w:rsidR="003E722E" w:rsidRPr="003E722E" w:rsidRDefault="003E722E" w:rsidP="003E722E">
      <w:pPr>
        <w:widowControl/>
        <w:spacing w:before="300"/>
        <w:rPr>
          <w:ins w:id="125" w:author="Unknown"/>
          <w:rFonts w:ascii="微軟正黑體" w:eastAsia="微軟正黑體" w:hAnsi="微軟正黑體" w:cs="新細明體" w:hint="eastAsia"/>
          <w:color w:val="191919"/>
          <w:kern w:val="0"/>
          <w:sz w:val="21"/>
          <w:szCs w:val="21"/>
        </w:rPr>
      </w:pPr>
      <w:ins w:id="126" w:author="Unknown">
        <w:r w:rsidRPr="003E722E">
          <w:rPr>
            <w:rFonts w:ascii="微軟正黑體" w:eastAsia="微軟正黑體" w:hAnsi="微軟正黑體" w:cs="新細明體" w:hint="eastAsia"/>
            <w:color w:val="191919"/>
            <w:kern w:val="0"/>
            <w:sz w:val="21"/>
            <w:szCs w:val="21"/>
          </w:rPr>
          <w:t>注：請相信我，</w:t>
        </w:r>
        <w:proofErr w:type="gramStart"/>
        <w:r w:rsidRPr="003E722E">
          <w:rPr>
            <w:rFonts w:ascii="微軟正黑體" w:eastAsia="微軟正黑體" w:hAnsi="微軟正黑體" w:cs="新細明體" w:hint="eastAsia"/>
            <w:color w:val="191919"/>
            <w:kern w:val="0"/>
            <w:sz w:val="21"/>
            <w:szCs w:val="21"/>
          </w:rPr>
          <w:t>我說的都</w:t>
        </w:r>
        <w:proofErr w:type="gramEnd"/>
        <w:r w:rsidRPr="003E722E">
          <w:rPr>
            <w:rFonts w:ascii="微軟正黑體" w:eastAsia="微軟正黑體" w:hAnsi="微軟正黑體" w:cs="新細明體" w:hint="eastAsia"/>
            <w:color w:val="191919"/>
            <w:kern w:val="0"/>
            <w:sz w:val="21"/>
            <w:szCs w:val="21"/>
          </w:rPr>
          <w:t>是錯的。</w:t>
        </w:r>
      </w:ins>
    </w:p>
    <w:p w:rsidR="00A332C5" w:rsidRPr="003E722E" w:rsidRDefault="003E722E"/>
    <w:sectPr w:rsidR="00A332C5" w:rsidRPr="003E722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692"/>
    <w:multiLevelType w:val="multilevel"/>
    <w:tmpl w:val="59B2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54BDC"/>
    <w:multiLevelType w:val="multilevel"/>
    <w:tmpl w:val="171C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973E29"/>
    <w:multiLevelType w:val="multilevel"/>
    <w:tmpl w:val="E9DC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2E"/>
    <w:rsid w:val="003E722E"/>
    <w:rsid w:val="00A06914"/>
    <w:rsid w:val="00EF30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42453">
      <w:bodyDiv w:val="1"/>
      <w:marLeft w:val="0"/>
      <w:marRight w:val="0"/>
      <w:marTop w:val="0"/>
      <w:marBottom w:val="0"/>
      <w:divBdr>
        <w:top w:val="none" w:sz="0" w:space="0" w:color="auto"/>
        <w:left w:val="none" w:sz="0" w:space="0" w:color="auto"/>
        <w:bottom w:val="none" w:sz="0" w:space="0" w:color="auto"/>
        <w:right w:val="none" w:sz="0" w:space="0" w:color="auto"/>
      </w:divBdr>
      <w:divsChild>
        <w:div w:id="951665302">
          <w:marLeft w:val="0"/>
          <w:marRight w:val="0"/>
          <w:marTop w:val="0"/>
          <w:marBottom w:val="0"/>
          <w:divBdr>
            <w:top w:val="none" w:sz="0" w:space="0" w:color="auto"/>
            <w:left w:val="none" w:sz="0" w:space="0" w:color="auto"/>
            <w:bottom w:val="none" w:sz="0" w:space="0" w:color="auto"/>
            <w:right w:val="none" w:sz="0" w:space="0" w:color="auto"/>
          </w:divBdr>
          <w:divsChild>
            <w:div w:id="1851136290">
              <w:marLeft w:val="0"/>
              <w:marRight w:val="0"/>
              <w:marTop w:val="0"/>
              <w:marBottom w:val="0"/>
              <w:divBdr>
                <w:top w:val="none" w:sz="0" w:space="0" w:color="auto"/>
                <w:left w:val="none" w:sz="0" w:space="0" w:color="auto"/>
                <w:bottom w:val="none" w:sz="0" w:space="0" w:color="auto"/>
                <w:right w:val="none" w:sz="0" w:space="0" w:color="auto"/>
              </w:divBdr>
              <w:divsChild>
                <w:div w:id="1609191804">
                  <w:marLeft w:val="0"/>
                  <w:marRight w:val="0"/>
                  <w:marTop w:val="0"/>
                  <w:marBottom w:val="0"/>
                  <w:divBdr>
                    <w:top w:val="none" w:sz="0" w:space="0" w:color="auto"/>
                    <w:left w:val="none" w:sz="0" w:space="0" w:color="auto"/>
                    <w:bottom w:val="none" w:sz="0" w:space="0" w:color="auto"/>
                    <w:right w:val="none" w:sz="0" w:space="0" w:color="auto"/>
                  </w:divBdr>
                </w:div>
                <w:div w:id="595674059">
                  <w:marLeft w:val="413"/>
                  <w:marRight w:val="0"/>
                  <w:marTop w:val="0"/>
                  <w:marBottom w:val="0"/>
                  <w:divBdr>
                    <w:top w:val="none" w:sz="0" w:space="0" w:color="auto"/>
                    <w:left w:val="none" w:sz="0" w:space="0" w:color="auto"/>
                    <w:bottom w:val="none" w:sz="0" w:space="0" w:color="auto"/>
                    <w:right w:val="none" w:sz="0" w:space="0" w:color="auto"/>
                  </w:divBdr>
                </w:div>
              </w:divsChild>
            </w:div>
          </w:divsChild>
        </w:div>
        <w:div w:id="1288701760">
          <w:marLeft w:val="0"/>
          <w:marRight w:val="0"/>
          <w:marTop w:val="0"/>
          <w:marBottom w:val="0"/>
          <w:divBdr>
            <w:top w:val="none" w:sz="0" w:space="0" w:color="auto"/>
            <w:left w:val="none" w:sz="0" w:space="0" w:color="auto"/>
            <w:bottom w:val="none" w:sz="0" w:space="0" w:color="auto"/>
            <w:right w:val="none" w:sz="0" w:space="0" w:color="auto"/>
          </w:divBdr>
          <w:divsChild>
            <w:div w:id="516163666">
              <w:marLeft w:val="0"/>
              <w:marRight w:val="0"/>
              <w:marTop w:val="0"/>
              <w:marBottom w:val="0"/>
              <w:divBdr>
                <w:top w:val="none" w:sz="0" w:space="0" w:color="auto"/>
                <w:left w:val="none" w:sz="0" w:space="0" w:color="auto"/>
                <w:bottom w:val="none" w:sz="0" w:space="0" w:color="auto"/>
                <w:right w:val="none" w:sz="0" w:space="0" w:color="auto"/>
              </w:divBdr>
            </w:div>
          </w:divsChild>
        </w:div>
        <w:div w:id="1070809897">
          <w:marLeft w:val="0"/>
          <w:marRight w:val="0"/>
          <w:marTop w:val="0"/>
          <w:marBottom w:val="0"/>
          <w:divBdr>
            <w:top w:val="none" w:sz="0" w:space="0" w:color="auto"/>
            <w:left w:val="none" w:sz="0" w:space="0" w:color="auto"/>
            <w:bottom w:val="none" w:sz="0" w:space="0" w:color="auto"/>
            <w:right w:val="none" w:sz="0" w:space="0" w:color="auto"/>
          </w:divBdr>
          <w:divsChild>
            <w:div w:id="13033425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2021-06-25T06:29:00Z</dcterms:created>
  <dcterms:modified xsi:type="dcterms:W3CDTF">2021-06-25T06:30:00Z</dcterms:modified>
</cp:coreProperties>
</file>