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BC" w:rsidRPr="008B4EBC" w:rsidRDefault="008B4EBC" w:rsidP="008B4EBC">
      <w:pPr>
        <w:widowControl/>
        <w:spacing w:before="300" w:after="150"/>
        <w:outlineLvl w:val="0"/>
        <w:rPr>
          <w:rFonts w:ascii="Helvetica" w:eastAsia="新細明體" w:hAnsi="Helvetica" w:cs="Helvetica"/>
          <w:color w:val="333333"/>
          <w:kern w:val="36"/>
          <w:sz w:val="52"/>
          <w:szCs w:val="52"/>
        </w:rPr>
      </w:pPr>
      <w:r>
        <w:rPr>
          <w:rFonts w:ascii="Helvetica" w:eastAsia="新細明體" w:hAnsi="Helvetica" w:cs="Helvetica" w:hint="eastAsia"/>
          <w:color w:val="333333"/>
          <w:kern w:val="36"/>
          <w:sz w:val="52"/>
          <w:szCs w:val="52"/>
        </w:rPr>
        <w:t>NEURO</w:t>
      </w:r>
      <w:r w:rsidRPr="008B4EBC">
        <w:rPr>
          <w:rFonts w:ascii="Helvetica" w:eastAsia="新細明體" w:hAnsi="Helvetica" w:cs="Helvetica" w:hint="eastAsia"/>
          <w:color w:val="333333"/>
          <w:kern w:val="36"/>
          <w:sz w:val="52"/>
          <w:szCs w:val="52"/>
        </w:rPr>
        <w:t>神經元可長出</w:t>
      </w:r>
      <w:r w:rsidRPr="008B4EBC">
        <w:rPr>
          <w:rFonts w:ascii="Helvetica" w:eastAsia="新細明體" w:hAnsi="Helvetica" w:cs="Helvetica"/>
          <w:color w:val="333333"/>
          <w:kern w:val="36"/>
          <w:sz w:val="52"/>
          <w:szCs w:val="52"/>
        </w:rPr>
        <w:t>8000</w:t>
      </w:r>
      <w:r w:rsidRPr="008B4EBC">
        <w:rPr>
          <w:rFonts w:ascii="Helvetica" w:eastAsia="新細明體" w:hAnsi="Helvetica" w:cs="Helvetica" w:hint="eastAsia"/>
          <w:color w:val="333333"/>
          <w:kern w:val="36"/>
          <w:sz w:val="52"/>
          <w:szCs w:val="52"/>
        </w:rPr>
        <w:t>個連結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人類大腦具有最強大的能力，今天的科技非常發達，但依舊無法模擬人類的大腦，進行任務處理。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今天的計算機，與人類相比，在某些方面具有壓倒性的優勢，比較運算能力和儲存知識的能力，是人腦的無數倍，但是即使如此強大的計算機，卻有一方面無數超越人腦，那就是人腦的創造力能力，科學家到目前為止，依舊無法解開這個人腦是如何形成這項不可思議的能力的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在即將到來的機器人時代，人類的創造力能力，無疑是未來我們立足於機器人時代的最有力武器，那麼，創造力的原理到底是什麼？它是如何來的？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3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如何有效的培養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一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個人的大腦創造力？</w:t>
      </w:r>
    </w:p>
    <w:p w:rsidR="008B4EBC" w:rsidRPr="008B4EBC" w:rsidRDefault="008B4EBC" w:rsidP="008B4EBC">
      <w:pPr>
        <w:widowControl/>
        <w:spacing w:before="300" w:after="150"/>
        <w:outlineLvl w:val="0"/>
        <w:rPr>
          <w:ins w:id="4" w:author="Unknown"/>
          <w:rFonts w:ascii="inherit" w:eastAsia="新細明體" w:hAnsi="inherit" w:cs="新細明體"/>
          <w:kern w:val="36"/>
          <w:sz w:val="52"/>
          <w:szCs w:val="52"/>
        </w:rPr>
      </w:pPr>
      <w:r w:rsidRPr="008B4EBC">
        <w:rPr>
          <w:rFonts w:ascii="inherit" w:eastAsia="新細明體" w:hAnsi="inherit" w:cs="新細明體" w:hint="eastAsia"/>
          <w:kern w:val="36"/>
          <w:sz w:val="52"/>
          <w:szCs w:val="52"/>
        </w:rPr>
        <w:t>神經元的連結：突觸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人類的大腦大概有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億個神經元，神經元與神經元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之間，通過突觸</w:t>
      </w:r>
      <w:proofErr w:type="gramEnd"/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“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連結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”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在一起。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如下圖所示，這種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“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連結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”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並不是實際上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連線著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的，它是通過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形成突觸這樣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的結構，從而把神經元上的電訊號傳遞到下一個神經元的。</w:t>
      </w:r>
    </w:p>
    <w:p w:rsidR="008B4EBC" w:rsidRPr="008B4EBC" w:rsidRDefault="008B4EBC" w:rsidP="008B4EBC">
      <w:pPr>
        <w:widowControl/>
        <w:rPr>
          <w:ins w:id="7" w:author="Unknown"/>
          <w:rFonts w:ascii="新細明體" w:eastAsia="新細明體" w:hAnsi="新細明體" w:cs="新細明體"/>
          <w:kern w:val="0"/>
          <w:sz w:val="52"/>
          <w:szCs w:val="52"/>
        </w:rPr>
      </w:pPr>
      <w:ins w:id="8" w:author="Unknown">
        <w:r w:rsidRPr="008B4EBC">
          <w:rPr>
            <w:rFonts w:ascii="新細明體" w:eastAsia="新細明體" w:hAnsi="新細明體" w:cs="新細明體"/>
            <w:noProof/>
            <w:kern w:val="0"/>
            <w:sz w:val="52"/>
            <w:szCs w:val="52"/>
          </w:rPr>
          <w:lastRenderedPageBreak/>
          <w:drawing>
            <wp:inline distT="0" distB="0" distL="0" distR="0" wp14:anchorId="53642130" wp14:editId="435A0714">
              <wp:extent cx="12192000" cy="9688195"/>
              <wp:effectExtent l="0" t="0" r="0" b="8255"/>
              <wp:docPr id="1" name="圖片 1" descr="人類大腦最強大的能力：每個神經元可長出8000個連結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人類大腦最強大的能力：每個神經元可長出8000個連結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192000" cy="968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9" w:author="Unknown"/>
          <w:rFonts w:ascii="新細明體" w:eastAsia="新細明體" w:hAnsi="新細明體" w:cs="新細明體"/>
          <w:kern w:val="0"/>
          <w:sz w:val="52"/>
          <w:szCs w:val="52"/>
        </w:rPr>
      </w:pP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而這種傳遞，就是通過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神經遞質完成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的，因此：</w:t>
      </w:r>
    </w:p>
    <w:p w:rsidR="008B4EBC" w:rsidRPr="008B4EBC" w:rsidRDefault="008B4EBC" w:rsidP="008B4EBC">
      <w:pPr>
        <w:widowControl/>
        <w:numPr>
          <w:ilvl w:val="0"/>
          <w:numId w:val="1"/>
        </w:numPr>
        <w:spacing w:before="100" w:beforeAutospacing="1" w:after="100" w:afterAutospacing="1"/>
        <w:ind w:left="375"/>
        <w:rPr>
          <w:ins w:id="11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在單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神經元上傳遞的是電訊號，</w:t>
      </w:r>
    </w:p>
    <w:p w:rsidR="008B4EBC" w:rsidRPr="008B4EBC" w:rsidRDefault="008B4EBC" w:rsidP="008B4EBC">
      <w:pPr>
        <w:widowControl/>
        <w:numPr>
          <w:ilvl w:val="0"/>
          <w:numId w:val="1"/>
        </w:numPr>
        <w:spacing w:before="100" w:beforeAutospacing="1" w:after="100" w:afterAutospacing="1"/>
        <w:ind w:left="375"/>
        <w:rPr>
          <w:ins w:id="1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在兩個神經元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之間，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即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在突觸這裡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，電訊號轉化為化學訊號即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神經遞質進行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傳遞，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3" w:author="Unknown"/>
          <w:rFonts w:ascii="新細明體" w:eastAsia="新細明體" w:hAnsi="新細明體" w:cs="新細明體"/>
          <w:kern w:val="0"/>
          <w:sz w:val="52"/>
          <w:szCs w:val="52"/>
        </w:rPr>
      </w:pP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神經遞質作用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於下一個神經元，啟用下一個神經元的電訊號，從而完成一個資訊從一個神經元到另一個神經元的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的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有效傳遞。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任何一個行為，想法，、或者知識點，在大腦裡面，都是一個訊號，我們可以簡單的把知識點理解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為突觸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知識點或者說行為想法的熟練程度對應的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就是突觸這個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結構的強大與否。因此，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記憶的形成，也可以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說是突觸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的形成，而形成的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突觸越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有效率，記憶就越牢固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，動作就越嫻熟。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我們可以簡單的形象理解為：知識越多，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突觸就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會越多。</w:t>
      </w:r>
    </w:p>
    <w:p w:rsidR="008B4EBC" w:rsidRPr="008B4EBC" w:rsidRDefault="008B4EBC" w:rsidP="008B4EBC">
      <w:pPr>
        <w:widowControl/>
        <w:spacing w:before="300" w:after="150"/>
        <w:outlineLvl w:val="0"/>
        <w:rPr>
          <w:ins w:id="17" w:author="Unknown"/>
          <w:rFonts w:ascii="inherit" w:eastAsia="新細明體" w:hAnsi="inherit" w:cs="新細明體"/>
          <w:kern w:val="36"/>
          <w:sz w:val="52"/>
          <w:szCs w:val="52"/>
        </w:rPr>
      </w:pPr>
      <w:r w:rsidRPr="008B4EBC">
        <w:rPr>
          <w:rFonts w:ascii="inherit" w:eastAsia="新細明體" w:hAnsi="inherit" w:cs="新細明體" w:hint="eastAsia"/>
          <w:kern w:val="36"/>
          <w:sz w:val="52"/>
          <w:szCs w:val="52"/>
        </w:rPr>
        <w:t>神經元可塑性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8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神經元可塑性包括兩個層面：</w:t>
      </w:r>
    </w:p>
    <w:p w:rsidR="008B4EBC" w:rsidRPr="008B4EBC" w:rsidRDefault="008B4EBC" w:rsidP="008B4EBC">
      <w:pPr>
        <w:widowControl/>
        <w:numPr>
          <w:ilvl w:val="0"/>
          <w:numId w:val="2"/>
        </w:numPr>
        <w:spacing w:before="100" w:beforeAutospacing="1" w:after="100" w:afterAutospacing="1"/>
        <w:ind w:left="375"/>
        <w:rPr>
          <w:ins w:id="1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長出新的神經元細胞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numPr>
          <w:ilvl w:val="0"/>
          <w:numId w:val="2"/>
        </w:numPr>
        <w:spacing w:before="100" w:beforeAutospacing="1" w:after="100" w:afterAutospacing="1"/>
        <w:ind w:left="375"/>
        <w:rPr>
          <w:ins w:id="2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神經元細胞長出新的連結，即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形成新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21" w:author="Unknown"/>
          <w:rFonts w:ascii="新細明體" w:eastAsia="新細明體" w:hAnsi="新細明體" w:cs="新細明體"/>
          <w:kern w:val="0"/>
          <w:sz w:val="52"/>
          <w:szCs w:val="52"/>
        </w:rPr>
      </w:pPr>
    </w:p>
    <w:p w:rsidR="008B4EBC" w:rsidRPr="008B4EBC" w:rsidRDefault="008B4EBC" w:rsidP="008B4EBC">
      <w:pPr>
        <w:widowControl/>
        <w:rPr>
          <w:ins w:id="22" w:author="Unknown"/>
          <w:rFonts w:ascii="新細明體" w:eastAsia="新細明體" w:hAnsi="新細明體" w:cs="新細明體"/>
          <w:kern w:val="0"/>
          <w:sz w:val="52"/>
          <w:szCs w:val="52"/>
        </w:rPr>
      </w:pPr>
      <w:ins w:id="23" w:author="Unknown">
        <w:r w:rsidRPr="008B4EBC">
          <w:rPr>
            <w:rFonts w:ascii="新細明體" w:eastAsia="新細明體" w:hAnsi="新細明體" w:cs="新細明體"/>
            <w:noProof/>
            <w:kern w:val="0"/>
            <w:sz w:val="52"/>
            <w:szCs w:val="52"/>
          </w:rPr>
          <w:lastRenderedPageBreak/>
          <w:drawing>
            <wp:inline distT="0" distB="0" distL="0" distR="0" wp14:anchorId="6FCE5F88" wp14:editId="5B33D95E">
              <wp:extent cx="6858000" cy="3853815"/>
              <wp:effectExtent l="0" t="0" r="0" b="0"/>
              <wp:docPr id="2" name="圖片 2" descr="人類大腦最強大的能力：每個神經元可長出8000個連結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人類大腦最強大的能力：每個神經元可長出8000個連結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385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2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每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神經元細胞可發出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個連結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2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人與人之間的區別，就在於這兩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層面，一個就是神經元的數量，另一個就是單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神經元的連結數。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2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舉個例子，</w:t>
      </w:r>
    </w:p>
    <w:p w:rsidR="008B4EBC" w:rsidRPr="008B4EBC" w:rsidRDefault="008B4EBC" w:rsidP="008B4EBC">
      <w:pPr>
        <w:widowControl/>
        <w:numPr>
          <w:ilvl w:val="0"/>
          <w:numId w:val="3"/>
        </w:numPr>
        <w:spacing w:before="100" w:beforeAutospacing="1" w:after="100" w:afterAutospacing="1"/>
        <w:ind w:left="375"/>
        <w:rPr>
          <w:ins w:id="27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假如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A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有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億個神經元，每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神經元平均有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個連結，那麼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A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具有的知識量：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億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*8000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個。</w:t>
      </w:r>
    </w:p>
    <w:p w:rsidR="008B4EBC" w:rsidRPr="008B4EBC" w:rsidRDefault="008B4EBC" w:rsidP="008B4EBC">
      <w:pPr>
        <w:widowControl/>
        <w:numPr>
          <w:ilvl w:val="0"/>
          <w:numId w:val="3"/>
        </w:numPr>
        <w:spacing w:before="100" w:beforeAutospacing="1" w:after="100" w:afterAutospacing="1"/>
        <w:ind w:left="375"/>
        <w:rPr>
          <w:ins w:id="28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但是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B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由於沒有正確的訓練大腦，因此，他的大腦只有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500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億個神經元，並且每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神經元平均只有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4000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個連結，因此，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B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的知識量：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500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億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*4000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2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那麼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A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與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B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的知識量的差距就是非常之大的（當然，前文這種比喻只是幫助大家理解，並非準確）。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3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因此，要促進大腦的發育，就是要從這兩方面下手，增加神經元的數量以及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促進單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神經元增長出更多的連結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，也就是總的來說，就是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增加突觸的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數量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31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形成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突觸有如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下幾個特徵：</w:t>
      </w:r>
    </w:p>
    <w:p w:rsidR="008B4EBC" w:rsidRPr="008B4EBC" w:rsidRDefault="008B4EBC" w:rsidP="008B4EBC">
      <w:pPr>
        <w:widowControl/>
        <w:numPr>
          <w:ilvl w:val="0"/>
          <w:numId w:val="4"/>
        </w:numPr>
        <w:spacing w:before="100" w:beforeAutospacing="1" w:after="100" w:afterAutospacing="1"/>
        <w:ind w:left="375"/>
        <w:rPr>
          <w:ins w:id="3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每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神經元細胞可發出多達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個連結左右，即可以形成多達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個左右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numPr>
          <w:ilvl w:val="0"/>
          <w:numId w:val="4"/>
        </w:numPr>
        <w:spacing w:before="100" w:beforeAutospacing="1" w:after="100" w:afterAutospacing="1"/>
        <w:ind w:left="375"/>
        <w:rPr>
          <w:ins w:id="33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有資訊刺激時，神經元才會發出連結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形成突觸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，否則就不會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形成突觸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numPr>
          <w:ilvl w:val="0"/>
          <w:numId w:val="4"/>
        </w:numPr>
        <w:spacing w:before="100" w:beforeAutospacing="1" w:after="100" w:afterAutospacing="1"/>
        <w:ind w:left="375"/>
        <w:rPr>
          <w:ins w:id="34" w:author="Unknown"/>
          <w:rFonts w:ascii="新細明體" w:eastAsia="新細明體" w:hAnsi="新細明體" w:cs="新細明體"/>
          <w:kern w:val="0"/>
          <w:sz w:val="52"/>
          <w:szCs w:val="52"/>
        </w:rPr>
      </w:pP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突觸有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強弱之分，多次同一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資訊重複的刺激，會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強化突觸傳遞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這個資訊的能力，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突觸的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結構就會越完善，傳遞資訊就會越高效。</w:t>
      </w:r>
    </w:p>
    <w:p w:rsidR="008B4EBC" w:rsidRPr="008B4EBC" w:rsidRDefault="008B4EBC" w:rsidP="008B4EBC">
      <w:pPr>
        <w:widowControl/>
        <w:numPr>
          <w:ilvl w:val="0"/>
          <w:numId w:val="4"/>
        </w:numPr>
        <w:spacing w:before="100" w:beforeAutospacing="1" w:after="100" w:afterAutospacing="1"/>
        <w:ind w:left="375"/>
        <w:rPr>
          <w:ins w:id="35" w:author="Unknown"/>
          <w:rFonts w:ascii="新細明體" w:eastAsia="新細明體" w:hAnsi="新細明體" w:cs="新細明體"/>
          <w:kern w:val="0"/>
          <w:sz w:val="52"/>
          <w:szCs w:val="52"/>
        </w:rPr>
      </w:pP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突觸是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動態形成與動態消減的，用得多的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突觸會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強化，用得少的會被弱化，消除或者被其他資訊佔用，這就是大腦【用進廢退】的原理。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36" w:author="Unknown"/>
          <w:rFonts w:ascii="新細明體" w:eastAsia="新細明體" w:hAnsi="新細明體" w:cs="新細明體"/>
          <w:kern w:val="0"/>
          <w:sz w:val="52"/>
          <w:szCs w:val="52"/>
        </w:rPr>
      </w:pPr>
    </w:p>
    <w:p w:rsidR="008B4EBC" w:rsidRPr="008B4EBC" w:rsidRDefault="008B4EBC" w:rsidP="008B4EBC">
      <w:pPr>
        <w:widowControl/>
        <w:rPr>
          <w:ins w:id="37" w:author="Unknown"/>
          <w:rFonts w:ascii="新細明體" w:eastAsia="新細明體" w:hAnsi="新細明體" w:cs="新細明體"/>
          <w:kern w:val="0"/>
          <w:sz w:val="52"/>
          <w:szCs w:val="52"/>
        </w:rPr>
      </w:pPr>
      <w:ins w:id="38" w:author="Unknown">
        <w:r w:rsidRPr="008B4EBC">
          <w:rPr>
            <w:rFonts w:ascii="新細明體" w:eastAsia="新細明體" w:hAnsi="新細明體" w:cs="新細明體"/>
            <w:noProof/>
            <w:kern w:val="0"/>
            <w:sz w:val="52"/>
            <w:szCs w:val="52"/>
          </w:rPr>
          <w:lastRenderedPageBreak/>
          <w:drawing>
            <wp:inline distT="0" distB="0" distL="0" distR="0" wp14:anchorId="6F26D9D1" wp14:editId="407F0BA1">
              <wp:extent cx="8752114" cy="4719760"/>
              <wp:effectExtent l="0" t="0" r="0" b="5080"/>
              <wp:docPr id="3" name="圖片 3" descr="人類大腦最強大的能力：每個神經元可長出8000個連結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人類大腦最強大的能力：每個神經元可長出8000個連結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52114" cy="47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3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突觸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4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因此，我們在每天的所有活動與思考是時，在大腦裡面實際上就只發生著兩類活動：</w:t>
      </w:r>
    </w:p>
    <w:p w:rsidR="008B4EBC" w:rsidRPr="008B4EBC" w:rsidRDefault="008B4EBC" w:rsidP="008B4EBC">
      <w:pPr>
        <w:widowControl/>
        <w:numPr>
          <w:ilvl w:val="0"/>
          <w:numId w:val="5"/>
        </w:numPr>
        <w:spacing w:before="100" w:beforeAutospacing="1" w:after="100" w:afterAutospacing="1"/>
        <w:ind w:left="375"/>
        <w:rPr>
          <w:ins w:id="41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一個就是在強化已經形成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</w:t>
      </w:r>
    </w:p>
    <w:p w:rsidR="008B4EBC" w:rsidRPr="008B4EBC" w:rsidRDefault="008B4EBC" w:rsidP="008B4EBC">
      <w:pPr>
        <w:widowControl/>
        <w:numPr>
          <w:ilvl w:val="0"/>
          <w:numId w:val="5"/>
        </w:numPr>
        <w:spacing w:before="100" w:beforeAutospacing="1" w:after="100" w:afterAutospacing="1"/>
        <w:ind w:left="375"/>
        <w:rPr>
          <w:ins w:id="4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另一個就是在形成新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。（真正的學習，創造力的核心）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43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當我們的某個行為或者理念變得越來越高效成熟的時候，就意味著我們是在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強化突觸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，而當我們在接觸新的理念或者形成新的行為時，就意味著我們在形成新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4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因此，在人的不同時期，大腦裡面實際上發生著不同的變化，在兒童或者青少年期，大腦更多的是在形成新的大量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而在成年後，我們每天也會形成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新突觸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，但是形成的數量相比年輕時會少非常多，成年後，更多的是在固化行為，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強化突觸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4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這種形成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新突觸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的數量往往跟年齡成反比關係。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4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因此隨著我們的年齡的增長，我們的行為與某些理念，會隨著被我們強化的次數越來越多而變得越來越高效與強大，最終形成自動化的習慣，而越是這種高效的習慣就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會越被我們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依賴，結果就是我們在各種預設的情況下，就只會使用這些高效的神經元網路，這導致的結果就是，這些網路又進一步被強化，而新的行為與理念就反而變得越來越少。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47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最終的結果就是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隨著年齡的增長，新形成的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突觸所佔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的比例就越來越少，成年人的新想法，新行為會越來越少，創造力也隨之下降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48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最終形成了我們影響無數人但又是錯誤的觀點，即認為成年人的大腦不再發育，而實際上，不是它不再發育，而是我們的本性傾向阻止了它的發育。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4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換句話說，如果我們不打破大腦的這個固有模式，我們的大腦實際上是在退步，我們並沒有在最有效的形成新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，而是在固守原有的東西。</w:t>
      </w:r>
    </w:p>
    <w:p w:rsidR="008B4EBC" w:rsidRPr="008B4EBC" w:rsidRDefault="008B4EBC" w:rsidP="008B4EBC">
      <w:pPr>
        <w:widowControl/>
        <w:spacing w:before="300" w:after="150"/>
        <w:outlineLvl w:val="0"/>
        <w:rPr>
          <w:ins w:id="50" w:author="Unknown"/>
          <w:rFonts w:ascii="inherit" w:eastAsia="新細明體" w:hAnsi="inherit" w:cs="新細明體"/>
          <w:kern w:val="36"/>
          <w:sz w:val="52"/>
          <w:szCs w:val="52"/>
        </w:rPr>
      </w:pPr>
      <w:r w:rsidRPr="008B4EBC">
        <w:rPr>
          <w:rFonts w:ascii="inherit" w:eastAsia="新細明體" w:hAnsi="inherit" w:cs="新細明體" w:hint="eastAsia"/>
          <w:kern w:val="36"/>
          <w:sz w:val="52"/>
          <w:szCs w:val="52"/>
        </w:rPr>
        <w:t>成片的突觸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51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成片的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突觸是理解突觸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原理的一個最重要知識點，它體現著我們大腦儲存知識的一個核心特徵，因此也代表著學習的核心點，當前市面上的所謂最強記憶法，基本用的就是這個原理。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52" w:author="Unknown"/>
          <w:rFonts w:ascii="新細明體" w:eastAsia="新細明體" w:hAnsi="新細明體" w:cs="新細明體"/>
          <w:kern w:val="0"/>
          <w:sz w:val="52"/>
          <w:szCs w:val="52"/>
        </w:rPr>
      </w:pPr>
    </w:p>
    <w:p w:rsidR="008B4EBC" w:rsidRPr="008B4EBC" w:rsidRDefault="008B4EBC" w:rsidP="008B4EBC">
      <w:pPr>
        <w:widowControl/>
        <w:rPr>
          <w:ins w:id="53" w:author="Unknown"/>
          <w:rFonts w:ascii="新細明體" w:eastAsia="新細明體" w:hAnsi="新細明體" w:cs="新細明體"/>
          <w:kern w:val="0"/>
          <w:sz w:val="52"/>
          <w:szCs w:val="52"/>
        </w:rPr>
      </w:pPr>
      <w:ins w:id="54" w:author="Unknown">
        <w:r w:rsidRPr="008B4EBC">
          <w:rPr>
            <w:rFonts w:ascii="新細明體" w:eastAsia="新細明體" w:hAnsi="新細明體" w:cs="新細明體"/>
            <w:noProof/>
            <w:kern w:val="0"/>
            <w:sz w:val="52"/>
            <w:szCs w:val="52"/>
          </w:rPr>
          <w:lastRenderedPageBreak/>
          <w:drawing>
            <wp:inline distT="0" distB="0" distL="0" distR="0" wp14:anchorId="64EDFE1F" wp14:editId="193AD4EA">
              <wp:extent cx="6858000" cy="4898390"/>
              <wp:effectExtent l="0" t="0" r="0" b="0"/>
              <wp:docPr id="4" name="圖片 4" descr="人類大腦最強大的能力：每個神經元可長出8000個連結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人類大腦最強大的能力：每個神經元可長出8000個連結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489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5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成片的突觸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5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前文指出，我們的大腦具有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億左右的神經元，而且每一個神經元可發出高達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個左右的連結，這意味著，假如一個神經元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A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確實連結著另外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個神經元，那麼一個電脈衝啟用這個神經元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A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，它在理論上，可同步激發另外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個神經元。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57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這就是我們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大腦最強大的能力，由一個知識點，可以引出多達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個知識點。而這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個知識點又意味著它又啟動了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個神經元，如果每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神經元又連結了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個知識點，那麼由最初的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1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個知識點，可以激發無數的知識點，就像連鎖反應一樣，這就是人腦的創造力的奧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祕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所在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58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這就是我們學習與記憶的核心，打造成片連結的突然，或者說神經元網路，形成同時併發的能力，這就是我們創造力的核心，知識點與知識點之間的串通，就必須走出無數的創意。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5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它就好比一隻具有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只腳的章魚，這隻章魚最大的能力是能同時與另外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只章魚發生資訊溝通，比如握手或者打招呼，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請注意這裡是併發，可同時啟用的意思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6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成年人之所以沒有創造力，因為他只走少數的幾條路，這少數的幾個路越走越好走，他就過度依賴這些路，而忽略了我們的大腦的一個路口還可以連線多達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條其他的路的可能性，因此，學習的核心就意味著好走的路要走，但是不斷的走新路，探索新路，並且把所有這些路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儘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可能多的串聯起來，這樣，在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需要的時候，我們就可以對一些常見的問題給出創造性的解決方案。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61" w:author="Unknown"/>
          <w:rFonts w:ascii="新細明體" w:eastAsia="新細明體" w:hAnsi="新細明體" w:cs="新細明體"/>
          <w:kern w:val="0"/>
          <w:sz w:val="52"/>
          <w:szCs w:val="52"/>
        </w:rPr>
      </w:pP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比如，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理性與感性（本能動物性）他們之間的關係以及相關一些本質的東西，由於我長期圍繞這兩者進行思索及大量的查閱資料，因此，這個問題在我的大腦裡面，實際上存在著大量的關聯知識，比如它也被稱為系統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一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與系統二，顯意識與潛意識，前額葉與底層動物腦，現代化文明與叢林時代，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300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萬年前與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5000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年，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情商與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智商，強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模型與弱模型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6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這些概念實際上都是同一回事，每一組概念在我大腦裡面都關聯無數的知識點，而所有這些概念又被幾個基本底層原理串通起來，因此，實際上，這些知識點，在我的大腦裡面就是一片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打通在一起的神經元連結網路，而打造這樣一片網路的關鍵點，就在於我經常大範圍的多角度的對同一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問題進行思考與論證。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63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這就是為什麼愛因斯坦會說，並不是因為我聰明，我只是比常人花更多的時間去思考問題而已，而這個不斷的換著角度去思考論證同一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問題，就是一種最有效的，最能打造創造力的學習方式。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6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因此，最有效的學習就變成了這樣一個問題，如何才能有效的打造這樣的成片連結的神經元網路？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6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lastRenderedPageBreak/>
        <w:t>於是，最有效的培養創造力的方法，可以拆分成如下兩個關鍵步驟：</w:t>
      </w:r>
    </w:p>
    <w:p w:rsidR="008B4EBC" w:rsidRPr="008B4EBC" w:rsidRDefault="008B4EBC" w:rsidP="008B4EBC">
      <w:pPr>
        <w:widowControl/>
        <w:numPr>
          <w:ilvl w:val="0"/>
          <w:numId w:val="6"/>
        </w:numPr>
        <w:spacing w:before="100" w:beforeAutospacing="1" w:after="100" w:afterAutospacing="1"/>
        <w:ind w:left="375"/>
        <w:rPr>
          <w:ins w:id="6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形成一個有效突觸</w:t>
      </w:r>
    </w:p>
    <w:p w:rsidR="008B4EBC" w:rsidRPr="008B4EBC" w:rsidRDefault="008B4EBC" w:rsidP="008B4EBC">
      <w:pPr>
        <w:widowControl/>
        <w:numPr>
          <w:ilvl w:val="0"/>
          <w:numId w:val="6"/>
        </w:numPr>
        <w:spacing w:before="100" w:beforeAutospacing="1" w:after="100" w:afterAutospacing="1"/>
        <w:ind w:left="375"/>
        <w:rPr>
          <w:ins w:id="67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形成一片有效的可以同時併發的連結</w:t>
      </w:r>
    </w:p>
    <w:p w:rsidR="008B4EBC" w:rsidRPr="008B4EBC" w:rsidRDefault="008B4EBC" w:rsidP="008B4EBC">
      <w:pPr>
        <w:widowControl/>
        <w:spacing w:before="300" w:after="150"/>
        <w:outlineLvl w:val="0"/>
        <w:rPr>
          <w:ins w:id="68" w:author="Unknown"/>
          <w:rFonts w:ascii="inherit" w:eastAsia="新細明體" w:hAnsi="inherit" w:cs="新細明體"/>
          <w:kern w:val="36"/>
          <w:sz w:val="52"/>
          <w:szCs w:val="52"/>
        </w:rPr>
      </w:pPr>
      <w:r w:rsidRPr="008B4EBC">
        <w:rPr>
          <w:rFonts w:ascii="inherit" w:eastAsia="新細明體" w:hAnsi="inherit" w:cs="新細明體" w:hint="eastAsia"/>
          <w:kern w:val="36"/>
          <w:sz w:val="52"/>
          <w:szCs w:val="52"/>
        </w:rPr>
        <w:t>形成一個有效突觸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6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每一個神經元，並非天生就有多達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個的連結的，甚至大多數一生都達不到這個數字的一半。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7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神經科學研究顯示，我們的海馬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迴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具有新生神經元細胞的能力，這種新生的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細胞叫幹細胞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，幹細胞出生了要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28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天才能加入到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lastRenderedPageBreak/>
        <w:t>神經元網路中，而在加入神經元網路之前，如果沒有適當的刺激，幹細胞是無法存活的。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71" w:author="Unknown"/>
          <w:rFonts w:ascii="新細明體" w:eastAsia="新細明體" w:hAnsi="新細明體" w:cs="新細明體"/>
          <w:kern w:val="0"/>
          <w:sz w:val="52"/>
          <w:szCs w:val="52"/>
        </w:rPr>
      </w:pP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比如，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不動腦的人，整天對著電視或者電子裝置時，大腦處於被動接收資訊的狀態，不進行主動的資訊刺激，不嘗試走新的路，而只是在本能習慣的主導下，只走固定的路，那麼這種就基本不能形成有效的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新突觸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7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因此，要形成有效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，也必須經歷兩個關鍵步驟：</w:t>
      </w:r>
    </w:p>
    <w:p w:rsidR="008B4EBC" w:rsidRPr="008B4EBC" w:rsidRDefault="008B4EBC" w:rsidP="008B4EBC">
      <w:pPr>
        <w:widowControl/>
        <w:numPr>
          <w:ilvl w:val="0"/>
          <w:numId w:val="7"/>
        </w:numPr>
        <w:spacing w:before="100" w:beforeAutospacing="1" w:after="100" w:afterAutospacing="1"/>
        <w:ind w:left="375"/>
        <w:rPr>
          <w:ins w:id="73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主動刺激，即主動學習或思考【新突觸】</w:t>
      </w:r>
    </w:p>
    <w:p w:rsidR="008B4EBC" w:rsidRPr="008B4EBC" w:rsidRDefault="008B4EBC" w:rsidP="008B4EBC">
      <w:pPr>
        <w:widowControl/>
        <w:numPr>
          <w:ilvl w:val="0"/>
          <w:numId w:val="7"/>
        </w:numPr>
        <w:spacing w:before="100" w:beforeAutospacing="1" w:after="100" w:afterAutospacing="1"/>
        <w:ind w:left="375"/>
        <w:rPr>
          <w:ins w:id="7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長時程增強【強化突觸】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7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lastRenderedPageBreak/>
        <w:t>實際上，人類的任何活動，不僅僅是學習或者思考，包括我們的任何動作，在大腦層面，都代表著資訊的傳遞，因此，學習新動作，學習新知識，都是意味著能形成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新突觸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7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比如我們剛開始學單車的時候，就是大量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新突觸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形成的過程，因為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一個騎行的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動作，包括了手，腳，眼和其他相關肢體動作，都是新的動作。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77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這些動作在剛開始的時候，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相關突觸都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是剛剛形成，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突觸傳遞神經遞質的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效率極為低下，因此，我們的動作就極為笨拙，但是隨著練習次數的增加，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突觸的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效率就越來越高，直到最後，我們就可以流暢無阻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的騎行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78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這個過程看似簡單，而實際上在我們大腦裡面，發生著複雜的大量的同時變化！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7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長時程增強訓練是多次重複的訓練，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突觸的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效率就會越來越高。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而主動刺激這個需要重點理解，它並不是我們想像的那麼簡單。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1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打個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比方，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我們在剛開始學習單車的時候，我們的注意力，必須放在所有與學單車相關的事項上，特別是，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最開始的時候，我們瞬間可能只能關注一個事項，比如手控制著方向盤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而隨著熟練程度的提升，開始有很多動作，被我們交給潛意識的本能，已經強化起來的那些神經元網路，開始具有自主主導控制的能力了。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3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我們的主動注意力，開始能夠放在一些其他事情上了，比如我們可以上路了，可以關注路況了。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到最後，我們甚至可以邊思考其他生活雜事，邊在路上踩單車了。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5" w:author="Unknown"/>
          <w:rFonts w:ascii="新細明體" w:eastAsia="新細明體" w:hAnsi="新細明體" w:cs="新細明體"/>
          <w:kern w:val="0"/>
          <w:sz w:val="52"/>
          <w:szCs w:val="52"/>
        </w:rPr>
      </w:pP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當踩單車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這個事情成為本能習慣後，我們的主動刺激隨即基本停止，因此，主動刺激意味著我們的顯意識，當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我們把顯意識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放在某個事情上時，就是在構建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新突觸或者強化突觸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顯意識以外的自動化本能，就不是在構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建突觸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了，即不是在學習。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7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這裡的核心就是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“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新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”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，新行為，新資訊，新理念以及新想法，就是在形成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新突觸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的過程，而重複的過程，就是在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強化突觸的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過程。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88" w:author="Unknown"/>
          <w:rFonts w:ascii="新細明體" w:eastAsia="新細明體" w:hAnsi="新細明體" w:cs="新細明體"/>
          <w:kern w:val="0"/>
          <w:sz w:val="52"/>
          <w:szCs w:val="52"/>
        </w:rPr>
      </w:pPr>
    </w:p>
    <w:p w:rsidR="008B4EBC" w:rsidRPr="008B4EBC" w:rsidRDefault="008B4EBC" w:rsidP="008B4EBC">
      <w:pPr>
        <w:widowControl/>
        <w:rPr>
          <w:ins w:id="89" w:author="Unknown"/>
          <w:rFonts w:ascii="新細明體" w:eastAsia="新細明體" w:hAnsi="新細明體" w:cs="新細明體"/>
          <w:kern w:val="0"/>
          <w:sz w:val="52"/>
          <w:szCs w:val="52"/>
        </w:rPr>
      </w:pPr>
      <w:bookmarkStart w:id="90" w:name="_GoBack"/>
      <w:ins w:id="91" w:author="Unknown">
        <w:r w:rsidRPr="008B4EBC">
          <w:rPr>
            <w:rFonts w:ascii="新細明體" w:eastAsia="新細明體" w:hAnsi="新細明體" w:cs="新細明體"/>
            <w:noProof/>
            <w:kern w:val="0"/>
            <w:sz w:val="52"/>
            <w:szCs w:val="52"/>
          </w:rPr>
          <w:lastRenderedPageBreak/>
          <w:drawing>
            <wp:inline distT="0" distB="0" distL="0" distR="0" wp14:anchorId="0106CCD5" wp14:editId="7CECC737">
              <wp:extent cx="8991600" cy="3323614"/>
              <wp:effectExtent l="0" t="0" r="0" b="0"/>
              <wp:docPr id="5" name="圖片 5" descr="人類大腦最強大的能力：每個神經元可長出8000個連結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人類大腦最強大的能力：每個神經元可長出8000個連結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991600" cy="332361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End w:id="90"/>
      </w:ins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9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神經元的變化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93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正如我們在前文指出，當我們的行為想法變得越來越成熟與高效時，它會反過來阻止我們形成新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，這是內建到我們本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性裡面的，因此，如果我們不主動的去打破這些本能，那麼當我們在生活裡面變得越來越自信的同時，實際上這意味著我們的大腦在停止發育。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9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如上圖右邊所示，意味著我們的神經元發出的連結數量在減少，因為我們不再走新的路，不再採用新的動作或者新的想法，而隨著我們不斷重複走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“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老路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”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，這些老路卻變得越來越好用，於是，跟著本性走，我們就一定會走進一個死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衚衕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9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不僅我們自己會走進這個死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衚衕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，我們還會要求我們周邊的人也走這樣的路，因為這些粗大的神經元讓你堅信，只有這樣走，才是所謂的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“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正確的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”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96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特別是，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我們會把這些人生中幾十年的經驗，強加在我們的孩子的身上，我們會認為這樣可以幫助孩子少走彎路，而實際上，這卻是最大的錯誤，我們會因此把孩子固定在我們的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“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老路</w:t>
      </w:r>
      <w:r w:rsidRPr="008B4EBC">
        <w:rPr>
          <w:rFonts w:ascii="新細明體" w:eastAsia="新細明體" w:hAnsi="新細明體" w:cs="新細明體"/>
          <w:b/>
          <w:bCs/>
          <w:kern w:val="0"/>
          <w:sz w:val="52"/>
          <w:szCs w:val="52"/>
        </w:rPr>
        <w:t>”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上，最終把本來神經元有無數連結（如上圖左）的孩子也束縛成右邊那樣，只有少數分叉的神經元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spacing w:before="300" w:after="150"/>
        <w:outlineLvl w:val="0"/>
        <w:rPr>
          <w:ins w:id="97" w:author="Unknown"/>
          <w:rFonts w:ascii="inherit" w:eastAsia="新細明體" w:hAnsi="inherit" w:cs="新細明體"/>
          <w:kern w:val="36"/>
          <w:sz w:val="52"/>
          <w:szCs w:val="52"/>
        </w:rPr>
      </w:pPr>
      <w:r w:rsidRPr="008B4EBC">
        <w:rPr>
          <w:rFonts w:ascii="inherit" w:eastAsia="新細明體" w:hAnsi="inherit" w:cs="新細明體" w:hint="eastAsia"/>
          <w:kern w:val="36"/>
          <w:sz w:val="52"/>
          <w:szCs w:val="52"/>
        </w:rPr>
        <w:t>一片併發的連結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98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我們再拿學開汽車為例子，來深刻理解這裡面的核心關鍵。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9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學過開汽車的朋友，記憶非常深刻的就是，我們在剛開始學習開車的時候，會手忙腳亂，可能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想著踩油門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，就忘記放開剎車，當你學會了踩油門放開剎車時，才意識到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忘記掛檔了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當掛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好檔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，才意識到忘記打起步指示燈了，當所有這些都記得了，車正常開起來了，最後才發現，忘記系安全帶了。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0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在剛開始的時候，所有這些動作對我們來說，都是新的，都不在我們的潛意識本能裡面，我們必須呼叫顯意識去關注每一個動作，訓練它，形成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有效突觸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，並且加入到現有的與之相關的神經元網路裡面，然後試圖強化它，讓它成為自動化的習慣。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01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這裡的核心就是，我們的顯意識層面的注意力，每一個瞬間都只能在一件事情上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！當剛剛開始學開汽車時，如上所有的這些事項，都還沒形成有效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的突觸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，都還沒形成本能，因此，每一個專案，都必須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我們用顯意識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去關注它，顯意識去關注它的時候，就是在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刺激突觸的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形成。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0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另外，在這個學習開車的過程中時，如上每一個事項，我們都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必須用顯意識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把它逐步加入到同一片神經元網路中。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03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比如我們會不斷練習如下這個流程：</w:t>
      </w:r>
    </w:p>
    <w:p w:rsidR="008B4EBC" w:rsidRPr="008B4EBC" w:rsidRDefault="008B4EBC" w:rsidP="008B4EBC">
      <w:pPr>
        <w:widowControl/>
        <w:numPr>
          <w:ilvl w:val="0"/>
          <w:numId w:val="8"/>
        </w:numPr>
        <w:spacing w:before="100" w:beforeAutospacing="1" w:after="100" w:afterAutospacing="1"/>
        <w:ind w:left="375"/>
        <w:rPr>
          <w:ins w:id="10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坐到駕駛座上，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繫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上安全帶，</w:t>
      </w:r>
    </w:p>
    <w:p w:rsidR="008B4EBC" w:rsidRPr="008B4EBC" w:rsidRDefault="008B4EBC" w:rsidP="008B4EBC">
      <w:pPr>
        <w:widowControl/>
        <w:numPr>
          <w:ilvl w:val="0"/>
          <w:numId w:val="8"/>
        </w:numPr>
        <w:spacing w:before="100" w:beforeAutospacing="1" w:after="100" w:afterAutospacing="1"/>
        <w:ind w:left="375"/>
        <w:rPr>
          <w:ins w:id="10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看左右兩個後視鏡，打起步指示燈，</w:t>
      </w:r>
    </w:p>
    <w:p w:rsidR="008B4EBC" w:rsidRPr="008B4EBC" w:rsidRDefault="008B4EBC" w:rsidP="008B4EBC">
      <w:pPr>
        <w:widowControl/>
        <w:numPr>
          <w:ilvl w:val="0"/>
          <w:numId w:val="8"/>
        </w:numPr>
        <w:spacing w:before="100" w:beforeAutospacing="1" w:after="100" w:afterAutospacing="1"/>
        <w:ind w:left="375"/>
        <w:rPr>
          <w:ins w:id="106" w:author="Unknown"/>
          <w:rFonts w:ascii="新細明體" w:eastAsia="新細明體" w:hAnsi="新細明體" w:cs="新細明體"/>
          <w:kern w:val="0"/>
          <w:sz w:val="52"/>
          <w:szCs w:val="52"/>
        </w:rPr>
      </w:pP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左腳踩離合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，右腳放在油門上，掛上檔</w:t>
      </w:r>
    </w:p>
    <w:p w:rsidR="008B4EBC" w:rsidRPr="008B4EBC" w:rsidRDefault="008B4EBC" w:rsidP="008B4EBC">
      <w:pPr>
        <w:widowControl/>
        <w:numPr>
          <w:ilvl w:val="0"/>
          <w:numId w:val="8"/>
        </w:numPr>
        <w:spacing w:before="100" w:beforeAutospacing="1" w:after="100" w:afterAutospacing="1"/>
        <w:ind w:left="375"/>
        <w:rPr>
          <w:ins w:id="107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左腳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慢慢放離合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，到一定時候，右腳開始輕踩油門</w:t>
      </w:r>
    </w:p>
    <w:p w:rsidR="008B4EBC" w:rsidRPr="008B4EBC" w:rsidRDefault="008B4EBC" w:rsidP="008B4EBC">
      <w:pPr>
        <w:widowControl/>
        <w:numPr>
          <w:ilvl w:val="0"/>
          <w:numId w:val="8"/>
        </w:numPr>
        <w:spacing w:before="100" w:beforeAutospacing="1" w:after="100" w:afterAutospacing="1"/>
        <w:ind w:left="375"/>
        <w:rPr>
          <w:ins w:id="108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.....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09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如上這些動作，當然只是一個簡化版本的，實際上，我們大腦裡面，同時還在關注大量其他事項，這裡的核心就是，所有這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些動作，到最後都是併發的，因此，就是在刺激神經元不斷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髮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出連結，不斷形成更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多突觸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，最終形成一大片可以同時併發的連結。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10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併發連結是這裡的核心，首先我們的顯意識是沒有併發能力的，它是單線的，同一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時間只能關注一個動作一個執行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緒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，而我們的自動化的潛意識就是可以併發的，它可以同時併發處理多個任務。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11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因此，在將一個動作訓練成本能自動化時，實際上，就是呼叫顯意識把它加入到某個相關的自動化網路裡面，也就是將一個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新突觸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，加入到一片已經形成的神經元網路裡面。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12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lastRenderedPageBreak/>
        <w:t>併發連結的核心要義是，當一個動作在大腦裡浮現時，與之關聯的所有動作隨即浮現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13" w:author="Unknown"/>
          <w:rFonts w:ascii="新細明體" w:eastAsia="新細明體" w:hAnsi="新細明體" w:cs="新細明體"/>
          <w:kern w:val="0"/>
          <w:sz w:val="52"/>
          <w:szCs w:val="52"/>
        </w:rPr>
      </w:pP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比如，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如果你打過網球，當你一拿起網球拍或者一想到要去打網球時，你的打網球的整片神經元網路就被啟用，所有與之相關的動作會自動化的快速地在你大腦裡面浮現，並且是一個動作浮現完，隨即就會帶出下一個動作，這意味著連結到下一個神經元了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14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這就是創造力的原理，讓一個知識點，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儘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可能多的關聯更多的知識點，而我們的一個神經元可長出多達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個連結，即如果按理念值，一個知識點，可關聯的上限達</w:t>
      </w:r>
      <w:r w:rsidRPr="008B4EBC">
        <w:rPr>
          <w:rFonts w:ascii="新細明體" w:eastAsia="新細明體" w:hAnsi="新細明體" w:cs="新細明體"/>
          <w:kern w:val="0"/>
          <w:sz w:val="52"/>
          <w:szCs w:val="52"/>
        </w:rPr>
        <w:t>8000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個。</w:t>
      </w:r>
    </w:p>
    <w:p w:rsidR="008B4EBC" w:rsidRPr="008B4EBC" w:rsidRDefault="008B4EBC" w:rsidP="008B4EBC">
      <w:pPr>
        <w:widowControl/>
        <w:wordWrap w:val="0"/>
        <w:spacing w:after="150" w:line="420" w:lineRule="atLeast"/>
        <w:rPr>
          <w:ins w:id="115" w:author="Unknown"/>
          <w:rFonts w:ascii="新細明體" w:eastAsia="新細明體" w:hAnsi="新細明體" w:cs="新細明體"/>
          <w:kern w:val="0"/>
          <w:sz w:val="52"/>
          <w:szCs w:val="52"/>
        </w:rPr>
      </w:pP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lastRenderedPageBreak/>
        <w:t>因此，</w:t>
      </w:r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最大限度地開發孩子的創造力，核心在於讓每一個神經元</w:t>
      </w:r>
      <w:proofErr w:type="gramStart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儘</w:t>
      </w:r>
      <w:proofErr w:type="gramEnd"/>
      <w:r w:rsidRPr="008B4EBC">
        <w:rPr>
          <w:rFonts w:ascii="新細明體" w:eastAsia="新細明體" w:hAnsi="新細明體" w:cs="新細明體" w:hint="eastAsia"/>
          <w:b/>
          <w:bCs/>
          <w:kern w:val="0"/>
          <w:sz w:val="52"/>
          <w:szCs w:val="52"/>
        </w:rPr>
        <w:t>可能多的長出新的連結</w:t>
      </w:r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，關聯</w:t>
      </w:r>
      <w:proofErr w:type="gramStart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儘</w:t>
      </w:r>
      <w:proofErr w:type="gramEnd"/>
      <w:r w:rsidRPr="008B4EBC">
        <w:rPr>
          <w:rFonts w:ascii="新細明體" w:eastAsia="新細明體" w:hAnsi="新細明體" w:cs="新細明體" w:hint="eastAsia"/>
          <w:kern w:val="0"/>
          <w:sz w:val="52"/>
          <w:szCs w:val="52"/>
        </w:rPr>
        <w:t>可能多的知識點。</w:t>
      </w:r>
    </w:p>
    <w:p w:rsidR="00A332C5" w:rsidRPr="008B4EBC" w:rsidRDefault="003537F3">
      <w:pPr>
        <w:rPr>
          <w:sz w:val="52"/>
          <w:szCs w:val="52"/>
        </w:rPr>
      </w:pPr>
    </w:p>
    <w:sectPr w:rsidR="00A332C5" w:rsidRPr="008B4EBC" w:rsidSect="00EB25C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37D"/>
    <w:multiLevelType w:val="multilevel"/>
    <w:tmpl w:val="158C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3154D9"/>
    <w:multiLevelType w:val="multilevel"/>
    <w:tmpl w:val="9D4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E257E5"/>
    <w:multiLevelType w:val="multilevel"/>
    <w:tmpl w:val="6884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028D1"/>
    <w:multiLevelType w:val="multilevel"/>
    <w:tmpl w:val="146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F50C63"/>
    <w:multiLevelType w:val="multilevel"/>
    <w:tmpl w:val="C53E7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FC0723"/>
    <w:multiLevelType w:val="multilevel"/>
    <w:tmpl w:val="EBC2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F05398"/>
    <w:multiLevelType w:val="multilevel"/>
    <w:tmpl w:val="4ECC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D5EB1"/>
    <w:multiLevelType w:val="multilevel"/>
    <w:tmpl w:val="FB46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BC"/>
    <w:rsid w:val="003537F3"/>
    <w:rsid w:val="008B4EBC"/>
    <w:rsid w:val="00A06914"/>
    <w:rsid w:val="00EB25C8"/>
    <w:rsid w:val="00E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4E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B4E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6" w:color="D3D3D3"/>
            <w:right w:val="none" w:sz="0" w:space="0" w:color="auto"/>
          </w:divBdr>
          <w:divsChild>
            <w:div w:id="11696331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830</Words>
  <Characters>4736</Characters>
  <Application>Microsoft Office Word</Application>
  <DocSecurity>0</DocSecurity>
  <Lines>39</Lines>
  <Paragraphs>11</Paragraphs>
  <ScaleCrop>false</ScaleCrop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2021-05-22T13:43:00Z</dcterms:created>
  <dcterms:modified xsi:type="dcterms:W3CDTF">2021-05-22T13:43:00Z</dcterms:modified>
</cp:coreProperties>
</file>